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86B" w14:textId="77777777" w:rsidR="0051398D" w:rsidRPr="00EB0687" w:rsidRDefault="0051398D" w:rsidP="00AA24FD">
      <w:pPr>
        <w:pStyle w:val="Nagwek1"/>
        <w:rPr>
          <w:rStyle w:val="alb-s"/>
          <w:rFonts w:asciiTheme="minorHAnsi" w:hAnsiTheme="minorHAnsi" w:cstheme="minorHAnsi"/>
          <w:sz w:val="36"/>
        </w:rPr>
      </w:pPr>
      <w:r w:rsidRPr="00EB0687">
        <w:rPr>
          <w:rFonts w:asciiTheme="minorHAnsi" w:hAnsiTheme="minorHAnsi" w:cstheme="minorHAnsi"/>
          <w:sz w:val="36"/>
        </w:rPr>
        <w:t xml:space="preserve">Wniosek o zapewnienie dostępności </w:t>
      </w:r>
      <w:r w:rsidRPr="00EB0687">
        <w:rPr>
          <w:rStyle w:val="alb-s"/>
          <w:rFonts w:asciiTheme="minorHAnsi" w:hAnsiTheme="minorHAnsi" w:cstheme="minorHAnsi"/>
          <w:sz w:val="36"/>
        </w:rPr>
        <w:t>architektonicznej lub informacyjno-komunikacyjnej</w:t>
      </w:r>
    </w:p>
    <w:p w14:paraId="7B7FDBF8" w14:textId="005438C1" w:rsidR="0051398D" w:rsidRPr="00EB0687" w:rsidRDefault="00EB0687" w:rsidP="00EB0687">
      <w:pPr>
        <w:spacing w:before="360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Miejski Ośrodek Pomocy Społecznej</w:t>
      </w:r>
      <w:r>
        <w:rPr>
          <w:rFonts w:asciiTheme="minorHAnsi" w:hAnsiTheme="minorHAnsi" w:cstheme="minorHAnsi"/>
        </w:rPr>
        <w:br/>
        <w:t>w Ostrowcu Świętokrzyskim</w:t>
      </w:r>
      <w:r>
        <w:rPr>
          <w:rFonts w:asciiTheme="minorHAnsi" w:hAnsiTheme="minorHAnsi" w:cstheme="minorHAnsi"/>
        </w:rPr>
        <w:br/>
        <w:t xml:space="preserve">ul. Świętokrzyska </w:t>
      </w:r>
      <w:r w:rsidR="0051398D" w:rsidRPr="00EB06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br/>
        <w:t>27</w:t>
      </w:r>
      <w:r w:rsidR="0051398D" w:rsidRPr="00EB068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400</w:t>
      </w:r>
      <w:r w:rsidR="0051398D" w:rsidRPr="00EB06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Ostrowiec Świętokrzyski</w:t>
      </w:r>
    </w:p>
    <w:p w14:paraId="7326B373" w14:textId="77777777" w:rsidR="0051398D" w:rsidRPr="00EB0687" w:rsidRDefault="0051398D" w:rsidP="001A016A">
      <w:pPr>
        <w:pStyle w:val="Nagwek2"/>
        <w:pBdr>
          <w:bottom w:val="single" w:sz="8" w:space="1" w:color="auto"/>
        </w:pBdr>
        <w:ind w:left="-198" w:firstLine="198"/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t>Instrukcja wypełniania</w:t>
      </w:r>
    </w:p>
    <w:p w14:paraId="2EBF3472" w14:textId="77777777" w:rsidR="0051398D" w:rsidRPr="00EB0687" w:rsidRDefault="0051398D" w:rsidP="00607EB1">
      <w:pPr>
        <w:spacing w:before="120" w:after="480" w:line="276" w:lineRule="auto"/>
        <w:ind w:right="-567"/>
        <w:rPr>
          <w:rFonts w:asciiTheme="minorHAnsi" w:hAnsiTheme="minorHAnsi" w:cstheme="minorHAnsi"/>
          <w:szCs w:val="24"/>
        </w:rPr>
        <w:sectPr w:rsidR="0051398D" w:rsidRPr="00EB0687" w:rsidSect="001E728D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99"/>
        <w:tblW w:w="10703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4"/>
        <w:gridCol w:w="4924"/>
      </w:tblGrid>
      <w:tr w:rsidR="00C9046D" w:rsidRPr="00EB0687" w14:paraId="1390450F" w14:textId="77777777" w:rsidTr="00720887">
        <w:trPr>
          <w:cantSplit/>
          <w:trHeight w:val="340"/>
          <w:tblHeader/>
          <w:tblCellSpacing w:w="99" w:type="dxa"/>
        </w:trPr>
        <w:tc>
          <w:tcPr>
            <w:tcW w:w="3729" w:type="dxa"/>
            <w:tcBorders>
              <w:bottom w:val="single" w:sz="8" w:space="0" w:color="auto"/>
            </w:tcBorders>
            <w:vAlign w:val="center"/>
          </w:tcPr>
          <w:p w14:paraId="784BC204" w14:textId="77777777" w:rsidR="00C9046D" w:rsidRPr="00EB0687" w:rsidRDefault="00C9046D" w:rsidP="00720887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Dane wnioskodawcy</w:t>
            </w:r>
          </w:p>
        </w:tc>
        <w:tc>
          <w:tcPr>
            <w:tcW w:w="5143" w:type="dxa"/>
            <w:tcBorders>
              <w:bottom w:val="single" w:sz="8" w:space="0" w:color="auto"/>
            </w:tcBorders>
            <w:vAlign w:val="center"/>
          </w:tcPr>
          <w:p w14:paraId="0D5F1409" w14:textId="77777777" w:rsidR="00C9046D" w:rsidRPr="00EB0687" w:rsidRDefault="00C9046D" w:rsidP="00720887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EB0687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  <w:t>Uzupełnij pola poniżej.</w:t>
            </w:r>
          </w:p>
        </w:tc>
      </w:tr>
      <w:tr w:rsidR="00C9046D" w:rsidRPr="00EB0687" w14:paraId="760027B2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0B6153C" w14:textId="77777777" w:rsidR="00C9046D" w:rsidRPr="00EB06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Imię*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94791784"/>
            <w:placeholder>
              <w:docPart w:val="A6622BEBF5714A2A89463AF51283709B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596EE6" w14:textId="26F7C876" w:rsidR="00C9046D" w:rsidRPr="00EB0687" w:rsidRDefault="00B067E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B067E9">
                  <w:rPr>
                    <w:rStyle w:val="Tekstzastpczy"/>
                    <w:rFonts w:asciiTheme="minorHAnsi" w:hAnsiTheme="minorHAnsi" w:cstheme="minorHAnsi"/>
                  </w:rPr>
                  <w:t>Wpisz imię wnioskodawcy</w:t>
                </w:r>
              </w:p>
            </w:tc>
          </w:sdtContent>
        </w:sdt>
      </w:tr>
      <w:tr w:rsidR="00C9046D" w:rsidRPr="00EB0687" w14:paraId="7D1EE2BF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7EFFD611" w14:textId="77777777" w:rsidR="00C9046D" w:rsidRPr="00EB06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Nazwisko*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35811294"/>
            <w:placeholder>
              <w:docPart w:val="FCD7234BA0DB44C88DE90BCD1C62D843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C43480" w14:textId="137632A4" w:rsidR="00C9046D" w:rsidRPr="00EB0687" w:rsidRDefault="00B067E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B067E9">
                  <w:rPr>
                    <w:rStyle w:val="Tekstzastpczy"/>
                    <w:rFonts w:asciiTheme="minorHAnsi" w:hAnsiTheme="minorHAnsi" w:cstheme="minorHAnsi"/>
                  </w:rPr>
                  <w:t>Wpisz nazwisko wnioskodawcy</w:t>
                </w:r>
              </w:p>
            </w:tc>
          </w:sdtContent>
        </w:sdt>
      </w:tr>
      <w:tr w:rsidR="00C9046D" w:rsidRPr="00EB0687" w14:paraId="29FE7717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4EDA7D5" w14:textId="77777777" w:rsidR="00C9046D" w:rsidRPr="00EB06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Ulica, numer domu i lokalu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83040086"/>
            <w:placeholder>
              <w:docPart w:val="CFB42C3701294E4784E749D8BDA174EA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C4C6654" w14:textId="6BC0B2B7" w:rsidR="00C9046D" w:rsidRPr="00EB0687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808080"/>
                  </w:rPr>
                  <w:t>Wpisz nazwę u</w:t>
                </w:r>
                <w:r w:rsidRPr="00734899">
                  <w:rPr>
                    <w:rFonts w:asciiTheme="minorHAnsi" w:hAnsiTheme="minorHAnsi" w:cstheme="minorHAnsi"/>
                    <w:color w:val="808080"/>
                  </w:rPr>
                  <w:t>lic</w:t>
                </w:r>
                <w:r>
                  <w:rPr>
                    <w:rFonts w:asciiTheme="minorHAnsi" w:hAnsiTheme="minorHAnsi" w:cstheme="minorHAnsi"/>
                    <w:color w:val="808080"/>
                  </w:rPr>
                  <w:t>y</w:t>
                </w:r>
                <w:r w:rsidRPr="00734899">
                  <w:rPr>
                    <w:rFonts w:asciiTheme="minorHAnsi" w:hAnsiTheme="minorHAnsi" w:cstheme="minorHAnsi"/>
                    <w:color w:val="808080"/>
                  </w:rPr>
                  <w:t>, numer domu i lokalu</w:t>
                </w:r>
              </w:p>
            </w:tc>
          </w:sdtContent>
        </w:sdt>
      </w:tr>
      <w:tr w:rsidR="00C9046D" w:rsidRPr="00EB0687" w14:paraId="23F367B6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22B6747" w14:textId="77777777" w:rsidR="00C9046D" w:rsidRPr="00EB06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Kod pocztowy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94137036"/>
            <w:placeholder>
              <w:docPart w:val="276138F93CB34971A1031CFC5F8B3BBE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25D1ED" w14:textId="49CB218D" w:rsidR="00C9046D" w:rsidRPr="00EB0687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Style w:val="Tekstzastpczy"/>
                    <w:rFonts w:asciiTheme="minorHAnsi" w:hAnsiTheme="minorHAnsi" w:cstheme="minorHAnsi"/>
                  </w:rPr>
                  <w:t>Wpisz kod pocztowy</w:t>
                </w:r>
              </w:p>
            </w:tc>
          </w:sdtContent>
        </w:sdt>
      </w:tr>
      <w:tr w:rsidR="00C9046D" w:rsidRPr="00EB0687" w14:paraId="0107EA0B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4BDE7946" w14:textId="77777777" w:rsidR="00C9046D" w:rsidRPr="00EB06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Miejscowość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671329008"/>
            <w:placeholder>
              <w:docPart w:val="0BB62777150845C1971D7F32EC63C7F8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0DF4933" w14:textId="2ED8AF55" w:rsidR="00C9046D" w:rsidRPr="00EB0687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Style w:val="Tekstzastpczy"/>
                    <w:rFonts w:asciiTheme="minorHAnsi" w:hAnsiTheme="minorHAnsi" w:cstheme="minorHAnsi"/>
                  </w:rPr>
                  <w:t>Wpisz nazwę miejscowości</w:t>
                </w:r>
              </w:p>
            </w:tc>
          </w:sdtContent>
        </w:sdt>
      </w:tr>
      <w:tr w:rsidR="00C9046D" w:rsidRPr="00EB0687" w14:paraId="71AEE366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7AA6A89" w14:textId="77777777" w:rsidR="00C9046D" w:rsidRPr="00EB06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Numer telefonu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97735584"/>
            <w:placeholder>
              <w:docPart w:val="5BB4A2EDFD6E45F1BABB75AEA4923E47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C5C8A3" w14:textId="376C343E" w:rsidR="00C9046D" w:rsidRPr="00EB0687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734899">
                  <w:rPr>
                    <w:rStyle w:val="Tekstzastpczy"/>
                    <w:rFonts w:asciiTheme="minorHAnsi" w:hAnsiTheme="minorHAnsi" w:cstheme="minorHAnsi"/>
                  </w:rPr>
                  <w:t>Wpisz numer telefonu</w:t>
                </w:r>
              </w:p>
            </w:tc>
          </w:sdtContent>
        </w:sdt>
      </w:tr>
      <w:tr w:rsidR="00C9046D" w:rsidRPr="00EB0687" w14:paraId="71E6EA65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5D56C1D4" w14:textId="77777777" w:rsidR="00C9046D" w:rsidRPr="00EB06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Adres e-mail</w:t>
            </w:r>
            <w:r w:rsidR="00AB6918" w:rsidRPr="00EB0687">
              <w:rPr>
                <w:rFonts w:asciiTheme="minorHAnsi" w:hAnsiTheme="minorHAnsi" w:cstheme="minorHAnsi"/>
                <w:sz w:val="22"/>
                <w:szCs w:val="24"/>
              </w:rPr>
              <w:t xml:space="preserve"> lub </w:t>
            </w:r>
            <w:r w:rsidR="002E2E86" w:rsidRPr="00EB0687">
              <w:rPr>
                <w:rFonts w:asciiTheme="minorHAnsi" w:hAnsiTheme="minorHAnsi" w:cstheme="minorHAnsi"/>
                <w:sz w:val="22"/>
                <w:szCs w:val="24"/>
              </w:rPr>
              <w:t>skrytki ePUAP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535050268"/>
            <w:placeholder>
              <w:docPart w:val="3DFDFB5144274410B44D925337F2E951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456D2EE" w14:textId="1C14F804" w:rsidR="00C9046D" w:rsidRPr="00EB0687" w:rsidRDefault="00EC2EC1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EC2EC1">
                  <w:rPr>
                    <w:rStyle w:val="Tekstzastpczy"/>
                    <w:rFonts w:asciiTheme="minorHAnsi" w:hAnsiTheme="minorHAnsi" w:cstheme="minorHAnsi"/>
                  </w:rPr>
                  <w:t>Wpisz adres e-mail lub skrytki ePUAP</w:t>
                </w:r>
              </w:p>
            </w:tc>
          </w:sdtContent>
        </w:sdt>
      </w:tr>
    </w:tbl>
    <w:p w14:paraId="42BB2126" w14:textId="703D3975" w:rsidR="00A35A18" w:rsidRPr="00CD58E3" w:rsidRDefault="00C9046D" w:rsidP="00C9046D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CD58E3">
        <w:rPr>
          <w:rFonts w:asciiTheme="minorHAnsi" w:hAnsiTheme="minorHAnsi" w:cstheme="minorHAnsi"/>
          <w:sz w:val="22"/>
        </w:rPr>
        <w:t>W</w:t>
      </w:r>
      <w:r w:rsidR="0051398D" w:rsidRPr="00CD58E3">
        <w:rPr>
          <w:rFonts w:asciiTheme="minorHAnsi" w:hAnsiTheme="minorHAnsi" w:cstheme="minorHAnsi"/>
          <w:sz w:val="22"/>
        </w:rPr>
        <w:t xml:space="preserve">ypełnij ten wniosek, jeżeli jesteś osobą ze szczególnymi potrzebami lub jej przedstawicielem ustawowym i potrzebujesz zapewnienia dostępności architektonicznej lub </w:t>
      </w:r>
      <w:r w:rsidR="00720887" w:rsidRPr="00CD58E3">
        <w:rPr>
          <w:rFonts w:asciiTheme="minorHAnsi" w:hAnsiTheme="minorHAnsi" w:cstheme="minorHAnsi"/>
          <w:sz w:val="22"/>
        </w:rPr>
        <w:t>informacyjno-komunikacyjnej w </w:t>
      </w:r>
      <w:r w:rsidR="00EB0687" w:rsidRPr="00CD58E3">
        <w:rPr>
          <w:rFonts w:asciiTheme="minorHAnsi" w:hAnsiTheme="minorHAnsi" w:cstheme="minorHAnsi"/>
          <w:sz w:val="22"/>
        </w:rPr>
        <w:t>Miejskim Ośrodku Pomocy Społecznej</w:t>
      </w:r>
      <w:r w:rsidR="0051398D" w:rsidRPr="00CD58E3">
        <w:rPr>
          <w:rFonts w:asciiTheme="minorHAnsi" w:hAnsiTheme="minorHAnsi" w:cstheme="minorHAnsi"/>
          <w:sz w:val="22"/>
        </w:rPr>
        <w:t xml:space="preserve"> </w:t>
      </w:r>
      <w:r w:rsidR="00CD58E3">
        <w:rPr>
          <w:rFonts w:asciiTheme="minorHAnsi" w:hAnsiTheme="minorHAnsi" w:cstheme="minorHAnsi"/>
          <w:sz w:val="22"/>
        </w:rPr>
        <w:t>w Ostrowcu Świętokrzyskim.</w:t>
      </w:r>
      <w:r w:rsidR="0051398D" w:rsidRPr="00CD58E3">
        <w:rPr>
          <w:rFonts w:asciiTheme="minorHAnsi" w:hAnsiTheme="minorHAnsi" w:cstheme="minorHAnsi"/>
          <w:sz w:val="22"/>
        </w:rPr>
        <w:t xml:space="preserve"> </w:t>
      </w:r>
      <w:r w:rsidR="0051398D" w:rsidRPr="00CD58E3">
        <w:rPr>
          <w:rFonts w:asciiTheme="minorHAnsi" w:hAnsiTheme="minorHAnsi" w:cstheme="minorHAnsi"/>
          <w:sz w:val="22"/>
        </w:rPr>
        <w:br w:type="column"/>
      </w:r>
      <w:r w:rsidR="00A35A18" w:rsidRPr="00CD58E3">
        <w:rPr>
          <w:rFonts w:asciiTheme="minorHAnsi" w:hAnsiTheme="minorHAnsi" w:cstheme="minorHAnsi"/>
          <w:sz w:val="22"/>
        </w:rPr>
        <w:t>Wypełnij WIELKIMI LITERAMI wyraźnym pismem.</w:t>
      </w:r>
    </w:p>
    <w:p w14:paraId="1FF37D68" w14:textId="099490E1" w:rsidR="00A35A18" w:rsidRPr="00CD58E3" w:rsidRDefault="00A35A18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CD58E3">
        <w:rPr>
          <w:rFonts w:asciiTheme="minorHAnsi" w:hAnsiTheme="minorHAnsi" w:cstheme="minorHAnsi"/>
          <w:sz w:val="22"/>
        </w:rPr>
        <w:t>Pola obowiązkowe oznaczone są *.</w:t>
      </w:r>
    </w:p>
    <w:p w14:paraId="5B1EC703" w14:textId="77777777" w:rsidR="0051398D" w:rsidRPr="00CD58E3" w:rsidRDefault="0051398D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CD58E3">
        <w:rPr>
          <w:rFonts w:asciiTheme="minorHAnsi" w:hAnsiTheme="minorHAnsi" w:cstheme="minorHAnsi"/>
          <w:sz w:val="22"/>
        </w:rPr>
        <w:t>Pola wyboru zaznacz znakiem X.</w:t>
      </w:r>
    </w:p>
    <w:p w14:paraId="25F7D069" w14:textId="77777777" w:rsidR="00C84B05" w:rsidRPr="00EB0687" w:rsidRDefault="00C84B05">
      <w:pPr>
        <w:pStyle w:val="Akapitzlist1"/>
        <w:numPr>
          <w:ins w:id="0" w:author="u01580" w:date="2022-01-11T13:32:00Z"/>
        </w:numPr>
        <w:spacing w:after="0" w:line="276" w:lineRule="auto"/>
        <w:rPr>
          <w:ins w:id="1" w:author="u01580" w:date="2022-01-11T13:32:00Z"/>
          <w:rFonts w:asciiTheme="minorHAnsi" w:hAnsiTheme="minorHAnsi" w:cstheme="minorHAnsi"/>
          <w:szCs w:val="24"/>
        </w:rPr>
        <w:sectPr w:rsidR="00C84B05" w:rsidRPr="00EB0687" w:rsidSect="001E728D">
          <w:type w:val="continuous"/>
          <w:pgSz w:w="11906" w:h="16838" w:code="9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  <w:pPrChange w:id="2" w:author="u01580" w:date="2022-01-11T13:32:00Z">
          <w:pPr>
            <w:pStyle w:val="Akapitzlist1"/>
            <w:spacing w:after="0" w:line="276" w:lineRule="auto"/>
            <w:ind w:left="0"/>
          </w:pPr>
        </w:pPrChange>
      </w:pPr>
    </w:p>
    <w:p w14:paraId="2F030F0F" w14:textId="77777777" w:rsidR="0051398D" w:rsidRPr="00EB0687" w:rsidRDefault="0051398D" w:rsidP="00E84E81">
      <w:pPr>
        <w:pStyle w:val="Nagwek2"/>
        <w:keepLines w:val="0"/>
        <w:pBdr>
          <w:bottom w:val="single" w:sz="8" w:space="1" w:color="auto"/>
        </w:pBdr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lastRenderedPageBreak/>
        <w:t>Zakres wniosku</w:t>
      </w:r>
    </w:p>
    <w:p w14:paraId="23656DCB" w14:textId="77777777" w:rsidR="00F65E98" w:rsidRPr="00EB0687" w:rsidRDefault="00F65E98" w:rsidP="00F65E98">
      <w:pPr>
        <w:pStyle w:val="Nagwek3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</w:rPr>
        <w:t>Jako barierę w dostępności wskazuję:*</w:t>
      </w:r>
    </w:p>
    <w:p w14:paraId="0531D932" w14:textId="7EC1B222" w:rsidR="007729BF" w:rsidRPr="00EB0687" w:rsidRDefault="007729BF" w:rsidP="00DC22A7">
      <w:pPr>
        <w:ind w:left="180" w:firstLine="360"/>
        <w:rPr>
          <w:rFonts w:asciiTheme="minorHAnsi" w:hAnsiTheme="minorHAnsi" w:cstheme="minorHAnsi"/>
        </w:rPr>
      </w:pPr>
    </w:p>
    <w:tbl>
      <w:tblPr>
        <w:tblW w:w="896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0"/>
      </w:tblGrid>
      <w:tr w:rsidR="0051398D" w:rsidRPr="00EB0687" w14:paraId="376D4685" w14:textId="77777777" w:rsidTr="00B20AFF">
        <w:trPr>
          <w:trHeight w:val="4535"/>
        </w:trPr>
        <w:sdt>
          <w:sdtPr>
            <w:rPr>
              <w:rFonts w:asciiTheme="minorHAnsi" w:hAnsiTheme="minorHAnsi" w:cstheme="minorHAnsi"/>
            </w:rPr>
            <w:id w:val="-1985999543"/>
            <w:placeholder>
              <w:docPart w:val="CFC9CCD1A2414C15A3A1914E4BFE3557"/>
            </w:placeholder>
            <w:showingPlcHdr/>
          </w:sdtPr>
          <w:sdtEndPr/>
          <w:sdtContent>
            <w:tc>
              <w:tcPr>
                <w:tcW w:w="8960" w:type="dxa"/>
                <w:vAlign w:val="center"/>
              </w:tcPr>
              <w:p w14:paraId="6465FB79" w14:textId="596022F6" w:rsidR="0051398D" w:rsidRPr="00EB0687" w:rsidRDefault="00812A32" w:rsidP="00812A32">
                <w:pPr>
                  <w:tabs>
                    <w:tab w:val="left" w:pos="124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812A32">
                  <w:rPr>
                    <w:rFonts w:asciiTheme="minorHAnsi" w:hAnsiTheme="minorHAnsi" w:cstheme="minorHAnsi"/>
                    <w:color w:val="808080"/>
                  </w:rPr>
                  <w:t>Wskaż i opisz barierę wraz z podaniem jej lokalizacji</w:t>
                </w:r>
              </w:p>
            </w:tc>
          </w:sdtContent>
        </w:sdt>
      </w:tr>
    </w:tbl>
    <w:p w14:paraId="763735ED" w14:textId="77777777" w:rsidR="0051398D" w:rsidRPr="00EB0687" w:rsidRDefault="0051398D" w:rsidP="00176EA3">
      <w:pPr>
        <w:pStyle w:val="Nagwek3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</w:rPr>
        <w:t>Potrzebuję zapewnienia dostępności, żeby:*</w:t>
      </w:r>
    </w:p>
    <w:p w14:paraId="3F1CCE97" w14:textId="487F57A1" w:rsidR="0051398D" w:rsidRPr="00EB0687" w:rsidRDefault="0051398D" w:rsidP="00176EA3">
      <w:pPr>
        <w:ind w:left="567"/>
        <w:rPr>
          <w:rFonts w:asciiTheme="minorHAnsi" w:hAnsiTheme="minorHAnsi" w:cstheme="minorHAnsi"/>
        </w:rPr>
      </w:pPr>
    </w:p>
    <w:tbl>
      <w:tblPr>
        <w:tblW w:w="89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1"/>
      </w:tblGrid>
      <w:tr w:rsidR="0051398D" w:rsidRPr="00EB0687" w14:paraId="40A679A5" w14:textId="77777777" w:rsidTr="00B03C92">
        <w:trPr>
          <w:trHeight w:val="4535"/>
        </w:trPr>
        <w:sdt>
          <w:sdtPr>
            <w:rPr>
              <w:rFonts w:asciiTheme="minorHAnsi" w:hAnsiTheme="minorHAnsi" w:cstheme="minorHAnsi"/>
            </w:rPr>
            <w:id w:val="1156573753"/>
            <w:placeholder>
              <w:docPart w:val="45F8051606F64FBD93F98B8BEC920210"/>
            </w:placeholder>
            <w:showingPlcHdr/>
          </w:sdtPr>
          <w:sdtEndPr/>
          <w:sdtContent>
            <w:tc>
              <w:tcPr>
                <w:tcW w:w="8951" w:type="dxa"/>
                <w:vAlign w:val="center"/>
              </w:tcPr>
              <w:p w14:paraId="4F2E5CAF" w14:textId="7AEDA499" w:rsidR="0051398D" w:rsidRPr="00EB0687" w:rsidRDefault="00812A32" w:rsidP="00812A32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812A32">
                  <w:rPr>
                    <w:rFonts w:asciiTheme="minorHAnsi" w:hAnsiTheme="minorHAnsi" w:cstheme="minorHAnsi"/>
                    <w:color w:val="808080"/>
                  </w:rPr>
                  <w:t>Napisz, dlaczego potrzebujesz zapewnienia przez podmiot publiczny dostępności w zakresie architektonicznej lub informacyjno-komunikacyjnej</w:t>
                </w:r>
              </w:p>
            </w:tc>
          </w:sdtContent>
        </w:sdt>
      </w:tr>
    </w:tbl>
    <w:p w14:paraId="4D958123" w14:textId="77777777" w:rsidR="00177B4A" w:rsidRPr="00EB0687" w:rsidRDefault="00177B4A" w:rsidP="00176EA3">
      <w:pPr>
        <w:pStyle w:val="Nagwek3"/>
        <w:rPr>
          <w:rFonts w:asciiTheme="minorHAnsi" w:hAnsiTheme="minorHAnsi" w:cstheme="minorHAnsi"/>
        </w:rPr>
        <w:sectPr w:rsidR="00177B4A" w:rsidRPr="00EB0687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B87FF84" w14:textId="77777777" w:rsidR="0051398D" w:rsidRPr="00EB0687" w:rsidRDefault="0051398D" w:rsidP="00176EA3">
      <w:pPr>
        <w:pStyle w:val="Nagwek3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</w:rPr>
        <w:lastRenderedPageBreak/>
        <w:t>Proszę o zapewnienie dostępności poprzez*:</w:t>
      </w:r>
    </w:p>
    <w:p w14:paraId="2B62690F" w14:textId="2A11C4CA" w:rsidR="0051398D" w:rsidRPr="00EB0687" w:rsidRDefault="0051398D" w:rsidP="00176EA3">
      <w:pPr>
        <w:ind w:left="567"/>
        <w:rPr>
          <w:rFonts w:asciiTheme="minorHAnsi" w:hAnsiTheme="minorHAnsi" w:cstheme="minorHAnsi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51398D" w:rsidRPr="00EB0687" w14:paraId="3A5E8236" w14:textId="77777777" w:rsidTr="00B03C92">
        <w:trPr>
          <w:trHeight w:val="4535"/>
        </w:trPr>
        <w:sdt>
          <w:sdtPr>
            <w:rPr>
              <w:rFonts w:asciiTheme="minorHAnsi" w:hAnsiTheme="minorHAnsi" w:cstheme="minorHAnsi"/>
            </w:rPr>
            <w:id w:val="588893749"/>
            <w:placeholder>
              <w:docPart w:val="7E893FF09E5F4452903E465AB57EE6E7"/>
            </w:placeholder>
            <w:showingPlcHdr/>
          </w:sdtPr>
          <w:sdtEndPr/>
          <w:sdtContent>
            <w:tc>
              <w:tcPr>
                <w:tcW w:w="9210" w:type="dxa"/>
                <w:vAlign w:val="center"/>
              </w:tcPr>
              <w:p w14:paraId="796532E5" w14:textId="2F804A71" w:rsidR="0051398D" w:rsidRPr="00EB0687" w:rsidRDefault="00F90AA0" w:rsidP="00812A32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235D0E">
                  <w:rPr>
                    <w:rFonts w:asciiTheme="minorHAnsi" w:hAnsiTheme="minorHAnsi" w:cstheme="minorHAnsi"/>
                    <w:color w:val="808080"/>
                  </w:rPr>
                  <w:t>Wypełnij, jeżeli masz propozycję, w jaki sposób podmiot publiczny może zapewnić dostępność w odpowiedni dla Ciebie sposób</w:t>
                </w:r>
              </w:p>
            </w:tc>
          </w:sdtContent>
        </w:sdt>
      </w:tr>
    </w:tbl>
    <w:p w14:paraId="56B637BE" w14:textId="0229D266" w:rsidR="00915B0A" w:rsidRPr="00EB0687" w:rsidRDefault="00C66AA3" w:rsidP="000872BD">
      <w:pPr>
        <w:pStyle w:val="Nagwek3"/>
        <w:numPr>
          <w:ilvl w:val="0"/>
          <w:numId w:val="0"/>
        </w:numPr>
        <w:ind w:left="714" w:hanging="357"/>
        <w:rPr>
          <w:rFonts w:asciiTheme="minorHAnsi" w:hAnsiTheme="minorHAnsi" w:cstheme="minorHAnsi"/>
        </w:rPr>
      </w:pPr>
      <w:r w:rsidRPr="00EB068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86C17" wp14:editId="086ABEE3">
                <wp:simplePos x="0" y="0"/>
                <wp:positionH relativeFrom="margin">
                  <wp:posOffset>-114300</wp:posOffset>
                </wp:positionH>
                <wp:positionV relativeFrom="paragraph">
                  <wp:posOffset>443865</wp:posOffset>
                </wp:positionV>
                <wp:extent cx="5885815" cy="0"/>
                <wp:effectExtent l="13970" t="8890" r="15240" b="1016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5EA0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34.95pt" to="454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" strokeweight="1pt">
                <v:stroke joinstyle="miter"/>
                <w10:wrap anchorx="margin"/>
              </v:line>
            </w:pict>
          </mc:Fallback>
        </mc:AlternateContent>
      </w:r>
      <w:r w:rsidR="00915B0A" w:rsidRPr="00EB0687">
        <w:rPr>
          <w:rFonts w:asciiTheme="minorHAnsi" w:hAnsiTheme="minorHAnsi" w:cstheme="minorHAnsi"/>
        </w:rPr>
        <w:t>Sposób kontaktu*</w:t>
      </w:r>
    </w:p>
    <w:p w14:paraId="278563F8" w14:textId="77777777" w:rsidR="00915B0A" w:rsidRPr="00EB0687" w:rsidRDefault="00915B0A" w:rsidP="000774CF">
      <w:pPr>
        <w:keepNext/>
        <w:spacing w:after="240"/>
        <w:ind w:left="540"/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t xml:space="preserve">Wstaw znak X w polu wyboru, aby wskazać jak mamy się z Tobą kontaktować </w:t>
      </w:r>
      <w:r w:rsidR="00DC22A7" w:rsidRPr="00EB0687">
        <w:rPr>
          <w:rFonts w:asciiTheme="minorHAnsi" w:hAnsiTheme="minorHAnsi" w:cstheme="minorHAnsi"/>
          <w:szCs w:val="24"/>
        </w:rPr>
        <w:br/>
      </w:r>
      <w:r w:rsidRPr="00EB0687">
        <w:rPr>
          <w:rFonts w:asciiTheme="minorHAnsi" w:hAnsiTheme="minorHAnsi" w:cstheme="minorHAnsi"/>
          <w:szCs w:val="24"/>
        </w:rPr>
        <w:t>w sprawie wniosku.</w:t>
      </w:r>
    </w:p>
    <w:tbl>
      <w:tblPr>
        <w:tblW w:w="6036" w:type="dxa"/>
        <w:tblCellSpacing w:w="99" w:type="dxa"/>
        <w:tblInd w:w="7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302"/>
      </w:tblGrid>
      <w:tr w:rsidR="00EC2EC1" w:rsidRPr="00EB0687" w14:paraId="16B3D4BC" w14:textId="77777777" w:rsidTr="00EC2EC1">
        <w:trPr>
          <w:gridAfter w:val="1"/>
          <w:wAfter w:w="5" w:type="dxa"/>
          <w:trHeight w:hRule="exact" w:val="720"/>
          <w:tblHeader/>
          <w:tblCellSpacing w:w="99" w:type="dxa"/>
        </w:trPr>
        <w:tc>
          <w:tcPr>
            <w:tcW w:w="5437" w:type="dxa"/>
            <w:tcBorders>
              <w:top w:val="nil"/>
              <w:bottom w:val="single" w:sz="8" w:space="0" w:color="auto"/>
            </w:tcBorders>
            <w:vAlign w:val="center"/>
          </w:tcPr>
          <w:p w14:paraId="4401DE24" w14:textId="77777777" w:rsidR="00EC2EC1" w:rsidRPr="00EB0687" w:rsidRDefault="00EC2EC1" w:rsidP="00A56251">
            <w:pPr>
              <w:keepNext/>
              <w:keepLines/>
              <w:spacing w:after="0" w:line="276" w:lineRule="auto"/>
              <w:ind w:left="-1067" w:firstLine="106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0687">
              <w:rPr>
                <w:rFonts w:asciiTheme="minorHAnsi" w:hAnsiTheme="minorHAnsi" w:cstheme="minorHAnsi"/>
                <w:b/>
                <w:bCs/>
                <w:sz w:val="22"/>
              </w:rPr>
              <w:t>Sposób kontaktu</w:t>
            </w:r>
          </w:p>
        </w:tc>
      </w:tr>
      <w:tr w:rsidR="00EC2EC1" w:rsidRPr="00EB0687" w14:paraId="65F831D4" w14:textId="77777777" w:rsidTr="00EC2EC1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14:paraId="50007000" w14:textId="6BE8C349" w:rsidR="00EC2EC1" w:rsidRPr="00EB0687" w:rsidRDefault="00F90AA0" w:rsidP="00A56251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1195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32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EC2EC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EC2EC1" w:rsidRPr="00EB0687">
              <w:rPr>
                <w:rFonts w:asciiTheme="minorHAnsi" w:hAnsiTheme="minorHAnsi" w:cstheme="minorHAnsi"/>
                <w:sz w:val="22"/>
                <w:szCs w:val="24"/>
              </w:rPr>
              <w:t>Listownie, na wskazany adres</w:t>
            </w:r>
          </w:p>
          <w:p w14:paraId="3BD5A065" w14:textId="77777777" w:rsidR="00EC2EC1" w:rsidRPr="00EB0687" w:rsidRDefault="00EC2EC1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0D7707DB" w14:textId="77777777" w:rsidR="00EC2EC1" w:rsidRPr="00EB0687" w:rsidRDefault="00EC2EC1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2A7502C6" w14:textId="77777777" w:rsidR="00EC2EC1" w:rsidRPr="00EB0687" w:rsidRDefault="00EC2EC1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Cs w:val="24"/>
              </w:rPr>
            </w:pPr>
            <w:r w:rsidRPr="00EB0687">
              <w:rPr>
                <w:rFonts w:asciiTheme="minorHAnsi" w:hAnsiTheme="minorHAnsi" w:cstheme="minorHAnsi"/>
                <w:sz w:val="22"/>
                <w:szCs w:val="24"/>
              </w:rPr>
              <w:t>………………………………………………………………</w:t>
            </w:r>
          </w:p>
        </w:tc>
      </w:tr>
      <w:tr w:rsidR="00EC2EC1" w:rsidRPr="00EB0687" w14:paraId="2BC51CCF" w14:textId="77777777" w:rsidTr="00EC2EC1">
        <w:trPr>
          <w:trHeight w:hRule="exact" w:val="533"/>
          <w:tblCellSpacing w:w="99" w:type="dxa"/>
        </w:trPr>
        <w:tc>
          <w:tcPr>
            <w:tcW w:w="5640" w:type="dxa"/>
            <w:gridSpan w:val="2"/>
            <w:vAlign w:val="center"/>
          </w:tcPr>
          <w:p w14:paraId="7AA51FE2" w14:textId="071B017F" w:rsidR="00EC2EC1" w:rsidRPr="00EB0687" w:rsidRDefault="00F90AA0" w:rsidP="00A56251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5383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C1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EC2EC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EC2EC1" w:rsidRPr="00EB0687">
              <w:rPr>
                <w:rFonts w:asciiTheme="minorHAnsi" w:hAnsiTheme="minorHAnsi" w:cstheme="minorHAnsi"/>
                <w:sz w:val="22"/>
                <w:szCs w:val="24"/>
              </w:rPr>
              <w:t>Elektronicznie, poprzez konto ePUAP</w:t>
            </w:r>
          </w:p>
        </w:tc>
      </w:tr>
      <w:tr w:rsidR="00EC2EC1" w:rsidRPr="00EB0687" w14:paraId="76B96FD8" w14:textId="77777777" w:rsidTr="00EC2EC1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14:paraId="43E6578C" w14:textId="2EFE8C14" w:rsidR="00EC2EC1" w:rsidRPr="00EB0687" w:rsidRDefault="00F90AA0" w:rsidP="00A56251">
            <w:pPr>
              <w:keepNext/>
              <w:tabs>
                <w:tab w:val="left" w:pos="2977"/>
              </w:tabs>
              <w:spacing w:after="0" w:line="276" w:lineRule="auto"/>
              <w:ind w:right="-8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6009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EC2EC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EC2EC1" w:rsidRPr="00EB0687">
              <w:rPr>
                <w:rFonts w:asciiTheme="minorHAnsi" w:hAnsiTheme="minorHAnsi" w:cstheme="minorHAnsi"/>
                <w:sz w:val="22"/>
                <w:szCs w:val="24"/>
              </w:rPr>
              <w:t>Elektronicznie, na wskazany adres e-mail</w:t>
            </w:r>
          </w:p>
        </w:tc>
      </w:tr>
    </w:tbl>
    <w:p w14:paraId="4304B771" w14:textId="77777777" w:rsidR="00915B0A" w:rsidRPr="00EB0687" w:rsidRDefault="00915B0A" w:rsidP="00915B0A">
      <w:pPr>
        <w:pStyle w:val="Nagwek2"/>
        <w:keepNext w:val="0"/>
        <w:keepLines w:val="0"/>
        <w:pBdr>
          <w:bottom w:val="single" w:sz="8" w:space="1" w:color="auto"/>
        </w:pBdr>
        <w:spacing w:before="840" w:after="240"/>
        <w:ind w:left="-198" w:firstLine="198"/>
        <w:rPr>
          <w:rFonts w:asciiTheme="minorHAnsi" w:hAnsiTheme="minorHAnsi" w:cstheme="minorHAnsi"/>
          <w:szCs w:val="24"/>
        </w:rPr>
      </w:pPr>
      <w:r w:rsidRPr="00EB0687">
        <w:rPr>
          <w:rFonts w:asciiTheme="minorHAnsi" w:hAnsiTheme="minorHAnsi" w:cstheme="minorHAnsi"/>
          <w:szCs w:val="24"/>
        </w:rPr>
        <w:t>Data i podpis</w:t>
      </w:r>
    </w:p>
    <w:p w14:paraId="26FE3B33" w14:textId="77777777" w:rsidR="00915B0A" w:rsidRPr="00EB0687" w:rsidRDefault="00915B0A" w:rsidP="00915B0A">
      <w:pPr>
        <w:tabs>
          <w:tab w:val="right" w:pos="2268"/>
        </w:tabs>
        <w:spacing w:before="120" w:line="276" w:lineRule="auto"/>
        <w:ind w:right="425"/>
        <w:rPr>
          <w:rFonts w:asciiTheme="minorHAnsi" w:hAnsiTheme="minorHAnsi" w:cstheme="minorHAnsi"/>
          <w:b/>
          <w:bCs/>
          <w:szCs w:val="24"/>
        </w:rPr>
        <w:sectPr w:rsidR="00915B0A" w:rsidRPr="00EB0687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915B0A" w:rsidRPr="00EB0687" w14:paraId="4ECB3392" w14:textId="77777777" w:rsidTr="00235D0E">
        <w:trPr>
          <w:trHeight w:val="850"/>
        </w:trPr>
        <w:sdt>
          <w:sdtPr>
            <w:rPr>
              <w:rFonts w:asciiTheme="minorHAnsi" w:hAnsiTheme="minorHAnsi" w:cstheme="minorHAnsi"/>
              <w:b/>
              <w:bCs/>
              <w:szCs w:val="24"/>
            </w:rPr>
            <w:id w:val="-2051292566"/>
            <w:placeholder>
              <w:docPart w:val="12A6CA9F3DC1417F9A2EEDD4141B3B69"/>
            </w:placeholder>
            <w:showingPlcHdr/>
          </w:sdtPr>
          <w:sdtEndPr/>
          <w:sdtContent>
            <w:tc>
              <w:tcPr>
                <w:tcW w:w="4534" w:type="dxa"/>
                <w:vAlign w:val="center"/>
              </w:tcPr>
              <w:p w14:paraId="0231E282" w14:textId="7324CE87" w:rsidR="00915B0A" w:rsidRPr="00EB0687" w:rsidRDefault="00235D0E" w:rsidP="00235D0E">
                <w:pPr>
                  <w:tabs>
                    <w:tab w:val="right" w:pos="2325"/>
                  </w:tabs>
                  <w:spacing w:after="0"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235D0E">
                  <w:rPr>
                    <w:rStyle w:val="Tekstzastpczy"/>
                    <w:rFonts w:asciiTheme="minorHAnsi" w:hAnsiTheme="minorHAnsi" w:cstheme="minorHAnsi"/>
                  </w:rPr>
                  <w:t>Wpisz datę wypełnienia formularza</w:t>
                </w:r>
              </w:p>
            </w:tc>
          </w:sdtContent>
        </w:sdt>
      </w:tr>
    </w:tbl>
    <w:p w14:paraId="64865788" w14:textId="77777777" w:rsidR="00915B0A" w:rsidRPr="00EB0687" w:rsidRDefault="00915B0A" w:rsidP="00915B0A">
      <w:pPr>
        <w:tabs>
          <w:tab w:val="right" w:pos="232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B0687">
        <w:rPr>
          <w:rFonts w:asciiTheme="minorHAnsi" w:hAnsiTheme="minorHAnsi" w:cstheme="minorHAnsi"/>
          <w:b/>
          <w:bCs/>
          <w:szCs w:val="24"/>
        </w:rPr>
        <w:t>Data (</w:t>
      </w:r>
      <w:r w:rsidRPr="00EB0687">
        <w:rPr>
          <w:rFonts w:asciiTheme="minorHAnsi" w:hAnsiTheme="minorHAnsi" w:cstheme="minorHAnsi"/>
          <w:szCs w:val="24"/>
        </w:rPr>
        <w:t>Format dd-mm-rrrr)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915B0A" w:rsidRPr="00EB0687" w14:paraId="6EB0663B" w14:textId="77777777" w:rsidTr="00235D0E">
        <w:trPr>
          <w:trHeight w:val="850"/>
        </w:trPr>
        <w:tc>
          <w:tcPr>
            <w:tcW w:w="4534" w:type="dxa"/>
            <w:vAlign w:val="center"/>
          </w:tcPr>
          <w:p w14:paraId="10D8F80B" w14:textId="211F7FAC" w:rsidR="00915B0A" w:rsidRPr="00EB0687" w:rsidRDefault="00915B0A" w:rsidP="00235D0E">
            <w:pPr>
              <w:tabs>
                <w:tab w:val="right" w:pos="226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B068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br w:type="column"/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4"/>
                </w:rPr>
                <w:id w:val="-615217873"/>
                <w:placeholder>
                  <w:docPart w:val="EC8F961FC4C44F629ED32DEE5C017B09"/>
                </w:placeholder>
                <w:showingPlcHdr/>
              </w:sdtPr>
              <w:sdtEndPr/>
              <w:sdtContent>
                <w:r w:rsidR="00235D0E" w:rsidRPr="00235D0E">
                  <w:rPr>
                    <w:rStyle w:val="Tekstzastpczy"/>
                    <w:rFonts w:asciiTheme="minorHAnsi" w:hAnsiTheme="minorHAnsi" w:cstheme="minorHAnsi"/>
                  </w:rPr>
                  <w:t>Złóż czytelny podpis</w:t>
                </w:r>
              </w:sdtContent>
            </w:sdt>
          </w:p>
        </w:tc>
      </w:tr>
    </w:tbl>
    <w:p w14:paraId="004ED408" w14:textId="77777777" w:rsidR="00915B0A" w:rsidRPr="00EB0687" w:rsidRDefault="00915B0A" w:rsidP="00915B0A">
      <w:pPr>
        <w:tabs>
          <w:tab w:val="right" w:pos="2268"/>
        </w:tabs>
        <w:spacing w:after="0" w:line="276" w:lineRule="auto"/>
        <w:ind w:firstLine="426"/>
        <w:jc w:val="center"/>
        <w:rPr>
          <w:rFonts w:asciiTheme="minorHAnsi" w:hAnsiTheme="minorHAnsi" w:cstheme="minorHAnsi"/>
          <w:b/>
          <w:bCs/>
          <w:szCs w:val="24"/>
        </w:rPr>
      </w:pPr>
      <w:r w:rsidRPr="00EB0687">
        <w:rPr>
          <w:rFonts w:asciiTheme="minorHAnsi" w:hAnsiTheme="minorHAnsi" w:cstheme="minorHAnsi"/>
          <w:b/>
          <w:bCs/>
          <w:szCs w:val="24"/>
        </w:rPr>
        <w:t>Podpis</w:t>
      </w:r>
    </w:p>
    <w:p w14:paraId="6B28EE47" w14:textId="77777777" w:rsidR="00915B0A" w:rsidRPr="00EB0687" w:rsidRDefault="00915B0A" w:rsidP="00915B0A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</w:pPr>
    </w:p>
    <w:p w14:paraId="1C49FC8D" w14:textId="77777777" w:rsidR="00915B0A" w:rsidRPr="00EB0687" w:rsidRDefault="00915B0A" w:rsidP="00915B0A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  <w:sectPr w:rsidR="00915B0A" w:rsidRPr="00EB0687" w:rsidSect="001E728D">
          <w:type w:val="continuous"/>
          <w:pgSz w:w="11906" w:h="16838" w:code="9"/>
          <w:pgMar w:top="1417" w:right="1417" w:bottom="1417" w:left="1417" w:header="708" w:footer="708" w:gutter="0"/>
          <w:cols w:num="2" w:space="284"/>
          <w:docGrid w:linePitch="360"/>
        </w:sectPr>
      </w:pPr>
    </w:p>
    <w:p w14:paraId="5D6A7E85" w14:textId="77777777" w:rsidR="00915B0A" w:rsidRPr="00EB0687" w:rsidRDefault="00915B0A" w:rsidP="00915B0A">
      <w:pPr>
        <w:jc w:val="center"/>
        <w:rPr>
          <w:rFonts w:asciiTheme="minorHAnsi" w:hAnsiTheme="minorHAnsi" w:cstheme="minorHAnsi"/>
          <w:b/>
        </w:rPr>
        <w:sectPr w:rsidR="00915B0A" w:rsidRPr="00EB0687" w:rsidSect="001E728D">
          <w:type w:val="continuous"/>
          <w:pgSz w:w="11906" w:h="16838" w:code="9"/>
          <w:pgMar w:top="1417" w:right="1417" w:bottom="1417" w:left="1417" w:header="708" w:footer="708" w:gutter="0"/>
          <w:cols w:space="284"/>
          <w:docGrid w:linePitch="360"/>
        </w:sectPr>
      </w:pPr>
    </w:p>
    <w:p w14:paraId="5984913A" w14:textId="4D8BBD3B" w:rsidR="0051398D" w:rsidRPr="00EB0687" w:rsidRDefault="005F1265" w:rsidP="00A06D58">
      <w:pPr>
        <w:pStyle w:val="Nagwek2"/>
        <w:jc w:val="center"/>
        <w:rPr>
          <w:rFonts w:asciiTheme="minorHAnsi" w:hAnsiTheme="minorHAnsi" w:cstheme="minorHAnsi"/>
        </w:rPr>
      </w:pPr>
      <w:r w:rsidRPr="005F1265">
        <w:rPr>
          <w:rFonts w:asciiTheme="minorHAnsi" w:hAnsiTheme="minorHAnsi" w:cstheme="minorHAnsi"/>
        </w:rPr>
        <w:lastRenderedPageBreak/>
        <w:t>Klauzula Informacyjna w związku z przetwarzaniem danych osobowych</w:t>
      </w:r>
    </w:p>
    <w:p w14:paraId="4DC440E6" w14:textId="76943D95" w:rsidR="0051398D" w:rsidRPr="009E2C5E" w:rsidRDefault="009E2C5E" w:rsidP="009E2C5E">
      <w:pPr>
        <w:spacing w:before="120" w:after="0"/>
        <w:jc w:val="both"/>
        <w:rPr>
          <w:rFonts w:ascii="Calibri" w:hAnsi="Calibri" w:cs="Calibri"/>
          <w:sz w:val="22"/>
          <w:lang w:eastAsia="pl-PL"/>
        </w:rPr>
      </w:pPr>
      <w:r w:rsidRPr="009E2C5E">
        <w:rPr>
          <w:rFonts w:ascii="Calibri" w:hAnsi="Calibri" w:cs="Calibri"/>
          <w:sz w:val="22"/>
          <w:lang w:eastAsia="pl-PL"/>
        </w:rPr>
        <w:t>Zgodnie z art. 13 ust. 1-2 oraz art. 14 ust. 1-2 Rozporządzenia Parlamentu Europejskiego i Rady(UE) 2016/679 z dnia 27 kwietnia 2016 r. w sprawie ochrony osób fizycznych w związku z przetwarzaniem danych osobowych i w sprawie</w:t>
      </w:r>
      <w:r>
        <w:rPr>
          <w:rFonts w:ascii="Calibri" w:hAnsi="Calibri" w:cs="Calibri"/>
          <w:sz w:val="22"/>
          <w:lang w:eastAsia="pl-PL"/>
        </w:rPr>
        <w:t xml:space="preserve"> </w:t>
      </w:r>
      <w:r w:rsidRPr="009E2C5E">
        <w:rPr>
          <w:rFonts w:ascii="Calibri" w:hAnsi="Calibri" w:cs="Calibri"/>
          <w:sz w:val="22"/>
          <w:lang w:eastAsia="pl-PL"/>
        </w:rPr>
        <w:t>swobodnego przepływu takich danych oraz uchylenia dyrektywy 95/46/WE (ogólne rozporządzenie o ochronie danych) (Dz.U.UE.L.2016.119.1), zwanego dalej „RODO”, informujemy, że:</w:t>
      </w:r>
    </w:p>
    <w:p w14:paraId="7CFAA7CB" w14:textId="02CD4E6F" w:rsidR="00E33302" w:rsidRPr="00EB0687" w:rsidRDefault="00AC3997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AC3997">
        <w:rPr>
          <w:rFonts w:ascii="Calibri" w:hAnsi="Calibri" w:cs="Calibri"/>
          <w:sz w:val="22"/>
          <w:lang w:eastAsia="pl-PL"/>
        </w:rPr>
        <w:t>Administratorem Pani/Pana danych osobowych jest Miejski Ośrodek Pomocy Społecznej w Ostrowcu Świętokrzyskim, ul. Świętokrzyska 22, 27-400 Ostrowiec Świętokrzyski, nr tel. 41 276 76 00, którego reprezentantem jest Dyrektor Ośrodka</w:t>
      </w:r>
      <w:r w:rsidR="006971B9">
        <w:rPr>
          <w:rFonts w:asciiTheme="minorHAnsi" w:hAnsiTheme="minorHAnsi" w:cstheme="minorHAnsi"/>
          <w:sz w:val="22"/>
          <w:lang w:eastAsia="pl-PL"/>
        </w:rPr>
        <w:t>.</w:t>
      </w:r>
    </w:p>
    <w:p w14:paraId="7CA69A5F" w14:textId="1227500A" w:rsidR="0051398D" w:rsidRPr="00EB0687" w:rsidRDefault="00AC3997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AC3997">
        <w:rPr>
          <w:rFonts w:ascii="Calibri" w:hAnsi="Calibri" w:cs="Calibri"/>
          <w:sz w:val="22"/>
        </w:rPr>
        <w:t>Administrator danych powołał Inspektora Ochrony Danych Osobowych (IODO), który reprezentuje Administratora w kwestiach związanych z przetwarzaniem danych osobowych osób fizycznych. Nr tel. IODO 41 276 76 35, adres e-mail: biuro@mopsostrowiec.pl</w:t>
      </w:r>
      <w:r w:rsidR="006971B9">
        <w:rPr>
          <w:rFonts w:ascii="Calibri" w:hAnsi="Calibri" w:cs="Calibri"/>
          <w:sz w:val="22"/>
        </w:rPr>
        <w:t>.</w:t>
      </w:r>
    </w:p>
    <w:p w14:paraId="1E7D30D0" w14:textId="19469F5D" w:rsidR="0051398D" w:rsidRPr="00EB0687" w:rsidRDefault="00AC3997" w:rsidP="00E33302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AC3997">
        <w:rPr>
          <w:rFonts w:ascii="Calibri" w:hAnsi="Calibri" w:cs="Calibri"/>
          <w:sz w:val="22"/>
          <w:lang w:eastAsia="pl-PL"/>
        </w:rPr>
        <w:t>Pani/Pana dane osobowe przetwarzane są na podstawie art. 6 ust. 1 lit. c RODO wyłącznie w celu realizacji zadań Ośrodka określonych przepisami prawa</w:t>
      </w:r>
      <w:r w:rsidR="006971B9">
        <w:rPr>
          <w:rFonts w:ascii="Calibri" w:hAnsi="Calibri" w:cs="Calibri"/>
          <w:sz w:val="22"/>
          <w:lang w:eastAsia="pl-PL"/>
        </w:rPr>
        <w:t>.</w:t>
      </w:r>
    </w:p>
    <w:p w14:paraId="43C6709B" w14:textId="2A4F2F0A" w:rsidR="0051398D" w:rsidRPr="00EB0687" w:rsidRDefault="00AC3997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AC3997">
        <w:rPr>
          <w:rFonts w:ascii="Calibri" w:hAnsi="Calibri" w:cs="Calibri"/>
          <w:sz w:val="22"/>
          <w:lang w:eastAsia="pl-PL"/>
        </w:rPr>
        <w:t>Pani/Pana dane osobowe mogą być udostępnione tylko i wyłącznie podmiotom uprawnionym do ich pozyskania na podstawie przepisów prawa regulujących ich działalność</w:t>
      </w:r>
      <w:r w:rsidR="00AC28D2" w:rsidRPr="00EB0687">
        <w:rPr>
          <w:rFonts w:asciiTheme="minorHAnsi" w:hAnsiTheme="minorHAnsi" w:cstheme="minorHAnsi"/>
          <w:sz w:val="22"/>
          <w:lang w:eastAsia="pl-PL"/>
        </w:rPr>
        <w:t>.</w:t>
      </w:r>
    </w:p>
    <w:p w14:paraId="1A924CBF" w14:textId="7E7E5991" w:rsidR="0051398D" w:rsidRPr="00EB0687" w:rsidRDefault="006971B9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6971B9">
        <w:rPr>
          <w:rFonts w:ascii="Calibri" w:hAnsi="Calibri" w:cs="Calibri"/>
          <w:sz w:val="22"/>
          <w:lang w:eastAsia="pl-PL"/>
        </w:rPr>
        <w:t>Pani/Pana dane osobowe nie będą przekazywane do państw trzecich. Pod pojęciem państw trzecich rozumie się wszystkie kraje, które nie są państwami członkowskimi Unii Europejskiej</w:t>
      </w:r>
      <w:r w:rsidR="0051398D" w:rsidRPr="00EB0687">
        <w:rPr>
          <w:rFonts w:asciiTheme="minorHAnsi" w:hAnsiTheme="minorHAnsi" w:cstheme="minorHAnsi"/>
          <w:sz w:val="22"/>
          <w:lang w:eastAsia="pl-PL"/>
        </w:rPr>
        <w:t>.</w:t>
      </w:r>
    </w:p>
    <w:p w14:paraId="7996F1A2" w14:textId="7C038C07" w:rsidR="0051398D" w:rsidRPr="00EB0687" w:rsidRDefault="006971B9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6971B9">
        <w:rPr>
          <w:rFonts w:ascii="Calibri" w:hAnsi="Calibri" w:cs="Calibri"/>
          <w:sz w:val="22"/>
          <w:lang w:eastAsia="pl-PL"/>
        </w:rPr>
        <w:t>Pani/Pana dane osobowe przetwarzane będą przez okres nie dłuższy niż do zrealizowania Pani/a obowiązku wynikającego z przepisów prawa</w:t>
      </w:r>
      <w:r w:rsidR="0051398D" w:rsidRPr="00EB0687">
        <w:rPr>
          <w:rFonts w:asciiTheme="minorHAnsi" w:hAnsiTheme="minorHAnsi" w:cstheme="minorHAnsi"/>
          <w:sz w:val="22"/>
          <w:lang w:eastAsia="pl-PL"/>
        </w:rPr>
        <w:t>.</w:t>
      </w:r>
    </w:p>
    <w:p w14:paraId="2EC0C12C" w14:textId="1F86F7B9" w:rsidR="0051398D" w:rsidRPr="00EB0687" w:rsidRDefault="006971B9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6971B9">
        <w:rPr>
          <w:rFonts w:ascii="Calibri" w:hAnsi="Calibri" w:cs="Calibri"/>
          <w:sz w:val="22"/>
          <w:lang w:eastAsia="pl-PL"/>
        </w:rPr>
        <w:t>Zgodnie z RODO ma Pani/Pan w stosunku do swoich danych osobowych prawo do: dostępu, sprostowania, wniesienia skargi do organu nadzorczego (Urząd Ochrony Danych Osobowych w Warszawie), usunięcia, wniesienia sprzeciwu wobec przetwarzania, przenoszenia do innych podmiotów, uzyskania kopii danych osobowych</w:t>
      </w:r>
      <w:r w:rsidR="0051398D" w:rsidRPr="00EB0687">
        <w:rPr>
          <w:rFonts w:asciiTheme="minorHAnsi" w:hAnsiTheme="minorHAnsi" w:cstheme="minorHAnsi"/>
          <w:sz w:val="22"/>
          <w:lang w:eastAsia="pl-PL"/>
        </w:rPr>
        <w:t>.</w:t>
      </w:r>
    </w:p>
    <w:p w14:paraId="33BF8F6D" w14:textId="3D5C4744" w:rsidR="0051398D" w:rsidRPr="00EB0687" w:rsidRDefault="006971B9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6971B9">
        <w:rPr>
          <w:rFonts w:ascii="Calibri" w:hAnsi="Calibri" w:cs="Calibri"/>
          <w:sz w:val="22"/>
          <w:lang w:eastAsia="pl-PL"/>
        </w:rPr>
        <w:t>Działalność Miejskiego Ośrodka Pomocy Społecznej jako jednostki zajmującej się przyznawaniem pomocy społecznej oraz socjalnej opiera się na przepisach prawa regulujących przyznawanie tego świadczenia, w związku z czym nie wymagana jest zgoda na przetwarzanie danych osobowych</w:t>
      </w:r>
      <w:r>
        <w:rPr>
          <w:rFonts w:asciiTheme="minorHAnsi" w:hAnsiTheme="minorHAnsi" w:cstheme="minorHAnsi"/>
          <w:sz w:val="22"/>
          <w:lang w:eastAsia="pl-PL"/>
        </w:rPr>
        <w:t>.</w:t>
      </w:r>
    </w:p>
    <w:p w14:paraId="331588EA" w14:textId="6B3F62FB" w:rsidR="0051398D" w:rsidRPr="00EB0687" w:rsidRDefault="006971B9" w:rsidP="00E33302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6971B9">
        <w:rPr>
          <w:rFonts w:ascii="Calibri" w:hAnsi="Calibri" w:cs="Calibri"/>
          <w:sz w:val="22"/>
          <w:lang w:eastAsia="pl-PL"/>
        </w:rPr>
        <w:t>Pani/Pana dane osobowe nie podlegają zautomatyzowanemu podejmowaniu decyzji, w tym profilowaniu</w:t>
      </w:r>
      <w:r w:rsidR="0051398D" w:rsidRPr="00EB0687">
        <w:rPr>
          <w:rFonts w:asciiTheme="minorHAnsi" w:hAnsiTheme="minorHAnsi" w:cstheme="minorHAnsi"/>
          <w:sz w:val="22"/>
          <w:lang w:eastAsia="pl-PL"/>
        </w:rPr>
        <w:t>.</w:t>
      </w:r>
    </w:p>
    <w:p w14:paraId="5C323998" w14:textId="79C52CF8" w:rsidR="0051398D" w:rsidRPr="00EB0687" w:rsidRDefault="0051398D" w:rsidP="006971B9">
      <w:pPr>
        <w:spacing w:before="120" w:after="120"/>
        <w:ind w:left="357"/>
        <w:jc w:val="both"/>
        <w:rPr>
          <w:rFonts w:asciiTheme="minorHAnsi" w:hAnsiTheme="minorHAnsi" w:cstheme="minorHAnsi"/>
          <w:sz w:val="22"/>
          <w:lang w:eastAsia="pl-PL"/>
        </w:rPr>
      </w:pPr>
    </w:p>
    <w:sectPr w:rsidR="0051398D" w:rsidRPr="00EB0687" w:rsidSect="000774CF">
      <w:pgSz w:w="11906" w:h="16838" w:code="9"/>
      <w:pgMar w:top="1134" w:right="1418" w:bottom="1134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5511" w14:textId="77777777" w:rsidR="0068107B" w:rsidRDefault="0068107B" w:rsidP="00B36F66">
      <w:pPr>
        <w:spacing w:after="0"/>
      </w:pPr>
      <w:r>
        <w:separator/>
      </w:r>
    </w:p>
    <w:p w14:paraId="784042D1" w14:textId="77777777" w:rsidR="0068107B" w:rsidRDefault="0068107B"/>
  </w:endnote>
  <w:endnote w:type="continuationSeparator" w:id="0">
    <w:p w14:paraId="254F194A" w14:textId="77777777" w:rsidR="0068107B" w:rsidRDefault="0068107B" w:rsidP="00B36F66">
      <w:pPr>
        <w:spacing w:after="0"/>
      </w:pPr>
      <w:r>
        <w:continuationSeparator/>
      </w:r>
    </w:p>
    <w:p w14:paraId="6689F310" w14:textId="77777777" w:rsidR="0068107B" w:rsidRDefault="0068107B"/>
  </w:endnote>
  <w:endnote w:type="continuationNotice" w:id="1">
    <w:p w14:paraId="5DF6A15A" w14:textId="77777777" w:rsidR="0068107B" w:rsidRDefault="0068107B">
      <w:pPr>
        <w:spacing w:after="0"/>
      </w:pPr>
    </w:p>
    <w:p w14:paraId="5998DDB9" w14:textId="77777777" w:rsidR="0068107B" w:rsidRDefault="00681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0993" w14:textId="77777777" w:rsidR="00D64AB0" w:rsidRPr="00470E36" w:rsidRDefault="00D64AB0">
    <w:pPr>
      <w:pStyle w:val="Stopka"/>
      <w:jc w:val="right"/>
      <w:rPr>
        <w:rFonts w:cs="Arial"/>
        <w:szCs w:val="24"/>
      </w:rPr>
    </w:pPr>
    <w:r w:rsidRPr="00470E36">
      <w:rPr>
        <w:rFonts w:cs="Arial"/>
        <w:szCs w:val="24"/>
      </w:rPr>
      <w:fldChar w:fldCharType="begin"/>
    </w:r>
    <w:r w:rsidRPr="00470E36">
      <w:rPr>
        <w:rFonts w:cs="Arial"/>
        <w:szCs w:val="24"/>
      </w:rPr>
      <w:instrText>PAGE   \* MERGEFORMAT</w:instrText>
    </w:r>
    <w:r w:rsidRPr="00470E36">
      <w:rPr>
        <w:rFonts w:cs="Arial"/>
        <w:szCs w:val="24"/>
      </w:rPr>
      <w:fldChar w:fldCharType="separate"/>
    </w:r>
    <w:r w:rsidR="00177B4A">
      <w:rPr>
        <w:rFonts w:cs="Arial"/>
        <w:noProof/>
        <w:szCs w:val="24"/>
      </w:rPr>
      <w:t>2</w:t>
    </w:r>
    <w:r w:rsidRPr="00470E36">
      <w:rPr>
        <w:rFonts w:cs="Arial"/>
        <w:szCs w:val="24"/>
      </w:rPr>
      <w:fldChar w:fldCharType="end"/>
    </w:r>
  </w:p>
  <w:p w14:paraId="01E200DB" w14:textId="77777777" w:rsidR="00D64AB0" w:rsidRPr="00470E36" w:rsidRDefault="00D64AB0">
    <w:pPr>
      <w:pStyle w:val="Stopka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F21E" w14:textId="77777777" w:rsidR="00D64AB0" w:rsidRPr="0065055A" w:rsidRDefault="00D64AB0" w:rsidP="001A2CE8">
    <w:pPr>
      <w:pStyle w:val="Stopka"/>
      <w:tabs>
        <w:tab w:val="left" w:pos="3780"/>
      </w:tabs>
      <w:rPr>
        <w:rFonts w:cs="Arial"/>
        <w:szCs w:val="24"/>
      </w:rPr>
    </w:pPr>
    <w:r>
      <w:tab/>
    </w:r>
    <w:r>
      <w:tab/>
    </w:r>
    <w:r>
      <w:tab/>
    </w:r>
    <w:r w:rsidRPr="0065055A">
      <w:rPr>
        <w:rFonts w:cs="Arial"/>
        <w:szCs w:val="24"/>
      </w:rPr>
      <w:fldChar w:fldCharType="begin"/>
    </w:r>
    <w:r w:rsidRPr="0065055A">
      <w:rPr>
        <w:rFonts w:cs="Arial"/>
        <w:szCs w:val="24"/>
      </w:rPr>
      <w:instrText>PAGE   \* MERGEFORMAT</w:instrText>
    </w:r>
    <w:r w:rsidRPr="0065055A">
      <w:rPr>
        <w:rFonts w:cs="Arial"/>
        <w:szCs w:val="24"/>
      </w:rPr>
      <w:fldChar w:fldCharType="separate"/>
    </w:r>
    <w:r w:rsidR="00177B4A">
      <w:rPr>
        <w:rFonts w:cs="Arial"/>
        <w:noProof/>
        <w:szCs w:val="24"/>
      </w:rPr>
      <w:t>1</w:t>
    </w:r>
    <w:r w:rsidRPr="0065055A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6919" w14:textId="77777777" w:rsidR="0068107B" w:rsidRDefault="0068107B" w:rsidP="00B36F66">
      <w:pPr>
        <w:spacing w:after="0"/>
      </w:pPr>
      <w:r>
        <w:separator/>
      </w:r>
    </w:p>
    <w:p w14:paraId="1147CD82" w14:textId="77777777" w:rsidR="0068107B" w:rsidRDefault="0068107B"/>
  </w:footnote>
  <w:footnote w:type="continuationSeparator" w:id="0">
    <w:p w14:paraId="46A9F06E" w14:textId="77777777" w:rsidR="0068107B" w:rsidRDefault="0068107B" w:rsidP="00B36F66">
      <w:pPr>
        <w:spacing w:after="0"/>
      </w:pPr>
      <w:r>
        <w:continuationSeparator/>
      </w:r>
    </w:p>
    <w:p w14:paraId="00797B64" w14:textId="77777777" w:rsidR="0068107B" w:rsidRDefault="0068107B"/>
  </w:footnote>
  <w:footnote w:type="continuationNotice" w:id="1">
    <w:p w14:paraId="61BE7507" w14:textId="77777777" w:rsidR="0068107B" w:rsidRDefault="0068107B">
      <w:pPr>
        <w:spacing w:after="0"/>
      </w:pPr>
    </w:p>
    <w:p w14:paraId="629C7FE2" w14:textId="77777777" w:rsidR="0068107B" w:rsidRDefault="00681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3A1"/>
    <w:multiLevelType w:val="hybridMultilevel"/>
    <w:tmpl w:val="1026D3B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50391"/>
    <w:multiLevelType w:val="multilevel"/>
    <w:tmpl w:val="2EE6AD2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F461DFE"/>
    <w:multiLevelType w:val="hybridMultilevel"/>
    <w:tmpl w:val="2EE6AD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20E4507"/>
    <w:multiLevelType w:val="hybridMultilevel"/>
    <w:tmpl w:val="B4B29ED2"/>
    <w:lvl w:ilvl="0" w:tplc="4D52B54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17C7F"/>
    <w:multiLevelType w:val="hybridMultilevel"/>
    <w:tmpl w:val="DA26677E"/>
    <w:lvl w:ilvl="0" w:tplc="1A2EC40C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/>
      </w:rPr>
    </w:lvl>
    <w:lvl w:ilvl="1" w:tplc="4D52B540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1796A"/>
    <w:multiLevelType w:val="multilevel"/>
    <w:tmpl w:val="DA266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471C74"/>
    <w:multiLevelType w:val="multilevel"/>
    <w:tmpl w:val="848A4678"/>
    <w:lvl w:ilvl="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413263"/>
    <w:multiLevelType w:val="multilevel"/>
    <w:tmpl w:val="6E066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AE2B24"/>
    <w:multiLevelType w:val="hybridMultilevel"/>
    <w:tmpl w:val="6E066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277329"/>
    <w:multiLevelType w:val="hybridMultilevel"/>
    <w:tmpl w:val="55ECCEE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6D9A0CC7"/>
    <w:multiLevelType w:val="multilevel"/>
    <w:tmpl w:val="DA266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B7552"/>
    <w:multiLevelType w:val="hybridMultilevel"/>
    <w:tmpl w:val="4186368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A9D3548"/>
    <w:multiLevelType w:val="hybridMultilevel"/>
    <w:tmpl w:val="A350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5402116">
    <w:abstractNumId w:val="3"/>
  </w:num>
  <w:num w:numId="2" w16cid:durableId="364139802">
    <w:abstractNumId w:val="8"/>
  </w:num>
  <w:num w:numId="3" w16cid:durableId="203099288">
    <w:abstractNumId w:val="10"/>
  </w:num>
  <w:num w:numId="4" w16cid:durableId="1297567174">
    <w:abstractNumId w:val="10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 w16cid:durableId="1512985415">
    <w:abstractNumId w:val="10"/>
    <w:lvlOverride w:ilvl="0">
      <w:lvl w:ilvl="0" w:tplc="4D52B540">
        <w:start w:val="1"/>
        <w:numFmt w:val="ordinal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 w16cid:durableId="30571621">
    <w:abstractNumId w:val="10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 w16cid:durableId="1956012140">
    <w:abstractNumId w:val="2"/>
  </w:num>
  <w:num w:numId="8" w16cid:durableId="1746874024">
    <w:abstractNumId w:val="9"/>
  </w:num>
  <w:num w:numId="9" w16cid:durableId="535315144">
    <w:abstractNumId w:val="11"/>
  </w:num>
  <w:num w:numId="10" w16cid:durableId="879589190">
    <w:abstractNumId w:val="14"/>
  </w:num>
  <w:num w:numId="11" w16cid:durableId="2037268014">
    <w:abstractNumId w:val="4"/>
  </w:num>
  <w:num w:numId="12" w16cid:durableId="779764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81246">
    <w:abstractNumId w:val="6"/>
  </w:num>
  <w:num w:numId="14" w16cid:durableId="1619098048">
    <w:abstractNumId w:val="12"/>
  </w:num>
  <w:num w:numId="15" w16cid:durableId="449014605">
    <w:abstractNumId w:val="5"/>
  </w:num>
  <w:num w:numId="16" w16cid:durableId="845291911">
    <w:abstractNumId w:val="7"/>
  </w:num>
  <w:num w:numId="17" w16cid:durableId="1784689404">
    <w:abstractNumId w:val="1"/>
  </w:num>
  <w:num w:numId="18" w16cid:durableId="793256920">
    <w:abstractNumId w:val="0"/>
  </w:num>
  <w:num w:numId="19" w16cid:durableId="1131246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0pJkDXblDCCQxnH3KJsUaPfAiQad+Ffjq1WIsIocyxY4CTFk14IPnCURrSxWQogRt4bfKX9aDrrI8UG5YpliA==" w:salt="h7hTKpWhk+Wx0GKA9CgSGQ==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3942"/>
    <w:rsid w:val="00034515"/>
    <w:rsid w:val="00034C71"/>
    <w:rsid w:val="000376E2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774CF"/>
    <w:rsid w:val="000822D0"/>
    <w:rsid w:val="000872BD"/>
    <w:rsid w:val="00095D75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0FEF"/>
    <w:rsid w:val="00104D55"/>
    <w:rsid w:val="00110081"/>
    <w:rsid w:val="00110176"/>
    <w:rsid w:val="0011303B"/>
    <w:rsid w:val="00123AE2"/>
    <w:rsid w:val="00124CC3"/>
    <w:rsid w:val="00125F96"/>
    <w:rsid w:val="00127A32"/>
    <w:rsid w:val="0013414A"/>
    <w:rsid w:val="00136E3C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659BF"/>
    <w:rsid w:val="00171F96"/>
    <w:rsid w:val="0017243E"/>
    <w:rsid w:val="00174909"/>
    <w:rsid w:val="00174B9F"/>
    <w:rsid w:val="00176EA3"/>
    <w:rsid w:val="00177B4A"/>
    <w:rsid w:val="0018099A"/>
    <w:rsid w:val="0018179A"/>
    <w:rsid w:val="00184A2B"/>
    <w:rsid w:val="001857B8"/>
    <w:rsid w:val="00187BB5"/>
    <w:rsid w:val="00190ACF"/>
    <w:rsid w:val="00190CA0"/>
    <w:rsid w:val="001926D3"/>
    <w:rsid w:val="00197B11"/>
    <w:rsid w:val="00197FBD"/>
    <w:rsid w:val="001A016A"/>
    <w:rsid w:val="001A1214"/>
    <w:rsid w:val="001A156A"/>
    <w:rsid w:val="001A25B9"/>
    <w:rsid w:val="001A2CE8"/>
    <w:rsid w:val="001A4529"/>
    <w:rsid w:val="001A53B9"/>
    <w:rsid w:val="001A6AB8"/>
    <w:rsid w:val="001B23DC"/>
    <w:rsid w:val="001B2DEC"/>
    <w:rsid w:val="001B3945"/>
    <w:rsid w:val="001B4B9A"/>
    <w:rsid w:val="001C067E"/>
    <w:rsid w:val="001E3FC3"/>
    <w:rsid w:val="001E5C24"/>
    <w:rsid w:val="001E643F"/>
    <w:rsid w:val="001E6836"/>
    <w:rsid w:val="001E728D"/>
    <w:rsid w:val="001F0D67"/>
    <w:rsid w:val="001F175A"/>
    <w:rsid w:val="001F3821"/>
    <w:rsid w:val="001F39FC"/>
    <w:rsid w:val="00200026"/>
    <w:rsid w:val="00200A89"/>
    <w:rsid w:val="002036F2"/>
    <w:rsid w:val="002076ED"/>
    <w:rsid w:val="002078BD"/>
    <w:rsid w:val="002157C9"/>
    <w:rsid w:val="00226989"/>
    <w:rsid w:val="00226D42"/>
    <w:rsid w:val="00227BF4"/>
    <w:rsid w:val="00227CED"/>
    <w:rsid w:val="0023075D"/>
    <w:rsid w:val="00230817"/>
    <w:rsid w:val="002335AA"/>
    <w:rsid w:val="00234145"/>
    <w:rsid w:val="00235D0E"/>
    <w:rsid w:val="00241FCA"/>
    <w:rsid w:val="00243016"/>
    <w:rsid w:val="00246627"/>
    <w:rsid w:val="00246806"/>
    <w:rsid w:val="00250F91"/>
    <w:rsid w:val="0025204C"/>
    <w:rsid w:val="002547AE"/>
    <w:rsid w:val="00254D7F"/>
    <w:rsid w:val="00257EAA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0EC5"/>
    <w:rsid w:val="00296FF8"/>
    <w:rsid w:val="002A46F1"/>
    <w:rsid w:val="002A6787"/>
    <w:rsid w:val="002A6A6A"/>
    <w:rsid w:val="002B0F1B"/>
    <w:rsid w:val="002B42D8"/>
    <w:rsid w:val="002B4457"/>
    <w:rsid w:val="002B7CAE"/>
    <w:rsid w:val="002C3A75"/>
    <w:rsid w:val="002C6D4F"/>
    <w:rsid w:val="002C7C98"/>
    <w:rsid w:val="002D180D"/>
    <w:rsid w:val="002D305D"/>
    <w:rsid w:val="002D3199"/>
    <w:rsid w:val="002D33B0"/>
    <w:rsid w:val="002D5CC2"/>
    <w:rsid w:val="002D62AB"/>
    <w:rsid w:val="002D6A18"/>
    <w:rsid w:val="002D73E5"/>
    <w:rsid w:val="002D7D63"/>
    <w:rsid w:val="002E11F2"/>
    <w:rsid w:val="002E12F2"/>
    <w:rsid w:val="002E2E86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179C6"/>
    <w:rsid w:val="0032088E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2B1"/>
    <w:rsid w:val="003439AA"/>
    <w:rsid w:val="00343A6A"/>
    <w:rsid w:val="0034517D"/>
    <w:rsid w:val="00345D3D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4129"/>
    <w:rsid w:val="003876C9"/>
    <w:rsid w:val="003905F0"/>
    <w:rsid w:val="00392F23"/>
    <w:rsid w:val="003A1E07"/>
    <w:rsid w:val="003A2E82"/>
    <w:rsid w:val="003A461F"/>
    <w:rsid w:val="003A5FCD"/>
    <w:rsid w:val="003A7FD8"/>
    <w:rsid w:val="003B13CE"/>
    <w:rsid w:val="003B1FF4"/>
    <w:rsid w:val="003B35CA"/>
    <w:rsid w:val="003B36D6"/>
    <w:rsid w:val="003B4686"/>
    <w:rsid w:val="003B6F2B"/>
    <w:rsid w:val="003B7ED6"/>
    <w:rsid w:val="003C029E"/>
    <w:rsid w:val="003C11FA"/>
    <w:rsid w:val="003C2CA9"/>
    <w:rsid w:val="003C7FF8"/>
    <w:rsid w:val="003D071E"/>
    <w:rsid w:val="003D4E1C"/>
    <w:rsid w:val="003D7064"/>
    <w:rsid w:val="003E04DE"/>
    <w:rsid w:val="003E371C"/>
    <w:rsid w:val="003E4BA6"/>
    <w:rsid w:val="003E5E5D"/>
    <w:rsid w:val="003E7BAB"/>
    <w:rsid w:val="003F4C06"/>
    <w:rsid w:val="003F6761"/>
    <w:rsid w:val="00400C62"/>
    <w:rsid w:val="0040281F"/>
    <w:rsid w:val="004054F0"/>
    <w:rsid w:val="004062B7"/>
    <w:rsid w:val="00406E93"/>
    <w:rsid w:val="0042388A"/>
    <w:rsid w:val="00424DD0"/>
    <w:rsid w:val="00426646"/>
    <w:rsid w:val="00436B65"/>
    <w:rsid w:val="00440AC9"/>
    <w:rsid w:val="00441489"/>
    <w:rsid w:val="004414D4"/>
    <w:rsid w:val="00441C03"/>
    <w:rsid w:val="0044216E"/>
    <w:rsid w:val="0044268B"/>
    <w:rsid w:val="00443426"/>
    <w:rsid w:val="00451EAB"/>
    <w:rsid w:val="0045442A"/>
    <w:rsid w:val="0045492B"/>
    <w:rsid w:val="004556B9"/>
    <w:rsid w:val="00455CCF"/>
    <w:rsid w:val="00456AB6"/>
    <w:rsid w:val="004604B8"/>
    <w:rsid w:val="00462C08"/>
    <w:rsid w:val="004637EC"/>
    <w:rsid w:val="00463934"/>
    <w:rsid w:val="004658BB"/>
    <w:rsid w:val="00466898"/>
    <w:rsid w:val="0046766E"/>
    <w:rsid w:val="0047031A"/>
    <w:rsid w:val="004704E1"/>
    <w:rsid w:val="00470E36"/>
    <w:rsid w:val="004755A7"/>
    <w:rsid w:val="00475F24"/>
    <w:rsid w:val="00476A1C"/>
    <w:rsid w:val="004779FA"/>
    <w:rsid w:val="00480180"/>
    <w:rsid w:val="0048019C"/>
    <w:rsid w:val="00480E35"/>
    <w:rsid w:val="004824C4"/>
    <w:rsid w:val="0048540E"/>
    <w:rsid w:val="004930A1"/>
    <w:rsid w:val="00493F00"/>
    <w:rsid w:val="004968B5"/>
    <w:rsid w:val="004A3E28"/>
    <w:rsid w:val="004B070C"/>
    <w:rsid w:val="004B0930"/>
    <w:rsid w:val="004B1DDB"/>
    <w:rsid w:val="004B3365"/>
    <w:rsid w:val="004B7CB1"/>
    <w:rsid w:val="004B7EC7"/>
    <w:rsid w:val="004C2E7F"/>
    <w:rsid w:val="004C3999"/>
    <w:rsid w:val="004D0C93"/>
    <w:rsid w:val="004D1E77"/>
    <w:rsid w:val="004D2659"/>
    <w:rsid w:val="004D5516"/>
    <w:rsid w:val="004E22DE"/>
    <w:rsid w:val="004E49AE"/>
    <w:rsid w:val="004E64D8"/>
    <w:rsid w:val="004E6C65"/>
    <w:rsid w:val="004F1046"/>
    <w:rsid w:val="005078C0"/>
    <w:rsid w:val="00510716"/>
    <w:rsid w:val="0051398D"/>
    <w:rsid w:val="00514D24"/>
    <w:rsid w:val="0052164A"/>
    <w:rsid w:val="005241ED"/>
    <w:rsid w:val="005263AA"/>
    <w:rsid w:val="0052736F"/>
    <w:rsid w:val="00527C3B"/>
    <w:rsid w:val="00531559"/>
    <w:rsid w:val="00532CB0"/>
    <w:rsid w:val="00543E88"/>
    <w:rsid w:val="00552F7E"/>
    <w:rsid w:val="0055385F"/>
    <w:rsid w:val="005560B0"/>
    <w:rsid w:val="00560E49"/>
    <w:rsid w:val="005638FA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04AD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1265"/>
    <w:rsid w:val="005F2BC2"/>
    <w:rsid w:val="005F3711"/>
    <w:rsid w:val="005F4FAB"/>
    <w:rsid w:val="0060025D"/>
    <w:rsid w:val="00601197"/>
    <w:rsid w:val="00607EB1"/>
    <w:rsid w:val="00615620"/>
    <w:rsid w:val="00621626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055A"/>
    <w:rsid w:val="00654BA2"/>
    <w:rsid w:val="00655B95"/>
    <w:rsid w:val="00656636"/>
    <w:rsid w:val="00660E80"/>
    <w:rsid w:val="00661947"/>
    <w:rsid w:val="00662138"/>
    <w:rsid w:val="006702C6"/>
    <w:rsid w:val="006805F6"/>
    <w:rsid w:val="0068107B"/>
    <w:rsid w:val="00681E8B"/>
    <w:rsid w:val="00684B3F"/>
    <w:rsid w:val="00686002"/>
    <w:rsid w:val="006971B9"/>
    <w:rsid w:val="00697966"/>
    <w:rsid w:val="006A1CF7"/>
    <w:rsid w:val="006A1D97"/>
    <w:rsid w:val="006A77A4"/>
    <w:rsid w:val="006B1458"/>
    <w:rsid w:val="006B1CD7"/>
    <w:rsid w:val="006B2F8B"/>
    <w:rsid w:val="006B349B"/>
    <w:rsid w:val="006C2166"/>
    <w:rsid w:val="006C2AA9"/>
    <w:rsid w:val="006C2E67"/>
    <w:rsid w:val="006C364E"/>
    <w:rsid w:val="006C4119"/>
    <w:rsid w:val="006C5097"/>
    <w:rsid w:val="006D00EF"/>
    <w:rsid w:val="006D4C38"/>
    <w:rsid w:val="006D519D"/>
    <w:rsid w:val="006D6F36"/>
    <w:rsid w:val="006E2C6C"/>
    <w:rsid w:val="006E435F"/>
    <w:rsid w:val="006E44EA"/>
    <w:rsid w:val="006F3395"/>
    <w:rsid w:val="006F4165"/>
    <w:rsid w:val="006F4F4F"/>
    <w:rsid w:val="006F505A"/>
    <w:rsid w:val="006F5696"/>
    <w:rsid w:val="006F6103"/>
    <w:rsid w:val="006F66FE"/>
    <w:rsid w:val="006F6988"/>
    <w:rsid w:val="007003D0"/>
    <w:rsid w:val="007046F2"/>
    <w:rsid w:val="00705934"/>
    <w:rsid w:val="00710851"/>
    <w:rsid w:val="00710A54"/>
    <w:rsid w:val="00711563"/>
    <w:rsid w:val="00713289"/>
    <w:rsid w:val="00714E77"/>
    <w:rsid w:val="007157D1"/>
    <w:rsid w:val="00720887"/>
    <w:rsid w:val="00721602"/>
    <w:rsid w:val="00722420"/>
    <w:rsid w:val="00722EF4"/>
    <w:rsid w:val="00725315"/>
    <w:rsid w:val="0073072F"/>
    <w:rsid w:val="0073076A"/>
    <w:rsid w:val="0073142B"/>
    <w:rsid w:val="007327DA"/>
    <w:rsid w:val="0073447F"/>
    <w:rsid w:val="00734899"/>
    <w:rsid w:val="0073532C"/>
    <w:rsid w:val="00740371"/>
    <w:rsid w:val="00740BF3"/>
    <w:rsid w:val="007466B2"/>
    <w:rsid w:val="007526D0"/>
    <w:rsid w:val="007570F7"/>
    <w:rsid w:val="00757ABE"/>
    <w:rsid w:val="00762B3D"/>
    <w:rsid w:val="00765894"/>
    <w:rsid w:val="007669A9"/>
    <w:rsid w:val="007729BF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3F93"/>
    <w:rsid w:val="007B460B"/>
    <w:rsid w:val="007B49D6"/>
    <w:rsid w:val="007B4D5F"/>
    <w:rsid w:val="007B555E"/>
    <w:rsid w:val="007C2AC5"/>
    <w:rsid w:val="007C2CB1"/>
    <w:rsid w:val="007C617E"/>
    <w:rsid w:val="007D2161"/>
    <w:rsid w:val="007D4872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66E3"/>
    <w:rsid w:val="00806E01"/>
    <w:rsid w:val="008107B9"/>
    <w:rsid w:val="00810C35"/>
    <w:rsid w:val="00812A32"/>
    <w:rsid w:val="00814A42"/>
    <w:rsid w:val="00814EFB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3264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212"/>
    <w:rsid w:val="0085587F"/>
    <w:rsid w:val="00856E2B"/>
    <w:rsid w:val="00861E99"/>
    <w:rsid w:val="00863071"/>
    <w:rsid w:val="0086564E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A53A6"/>
    <w:rsid w:val="008A53EF"/>
    <w:rsid w:val="008B0635"/>
    <w:rsid w:val="008B14C0"/>
    <w:rsid w:val="008B2405"/>
    <w:rsid w:val="008B5944"/>
    <w:rsid w:val="008B6A0B"/>
    <w:rsid w:val="008C03B8"/>
    <w:rsid w:val="008C6840"/>
    <w:rsid w:val="008C70E1"/>
    <w:rsid w:val="008C7CF6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58A3"/>
    <w:rsid w:val="008F7958"/>
    <w:rsid w:val="008F7EA7"/>
    <w:rsid w:val="009102C5"/>
    <w:rsid w:val="00914846"/>
    <w:rsid w:val="00915B0A"/>
    <w:rsid w:val="00916431"/>
    <w:rsid w:val="009166BC"/>
    <w:rsid w:val="00920BF1"/>
    <w:rsid w:val="00921984"/>
    <w:rsid w:val="00923E5B"/>
    <w:rsid w:val="00926A0A"/>
    <w:rsid w:val="00927961"/>
    <w:rsid w:val="00930649"/>
    <w:rsid w:val="00935D36"/>
    <w:rsid w:val="009366B8"/>
    <w:rsid w:val="00951551"/>
    <w:rsid w:val="00951DB9"/>
    <w:rsid w:val="009530E8"/>
    <w:rsid w:val="00955928"/>
    <w:rsid w:val="00957510"/>
    <w:rsid w:val="00957CE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A3537"/>
    <w:rsid w:val="009B0A08"/>
    <w:rsid w:val="009B2D97"/>
    <w:rsid w:val="009B40BE"/>
    <w:rsid w:val="009B5063"/>
    <w:rsid w:val="009C443C"/>
    <w:rsid w:val="009C4C97"/>
    <w:rsid w:val="009D109E"/>
    <w:rsid w:val="009D17B8"/>
    <w:rsid w:val="009E040D"/>
    <w:rsid w:val="009E2A84"/>
    <w:rsid w:val="009E2C5E"/>
    <w:rsid w:val="009E6157"/>
    <w:rsid w:val="009F287E"/>
    <w:rsid w:val="009F2CCB"/>
    <w:rsid w:val="009F58F2"/>
    <w:rsid w:val="009F5B71"/>
    <w:rsid w:val="00A03564"/>
    <w:rsid w:val="00A0477D"/>
    <w:rsid w:val="00A06D58"/>
    <w:rsid w:val="00A11A26"/>
    <w:rsid w:val="00A16924"/>
    <w:rsid w:val="00A16D83"/>
    <w:rsid w:val="00A179DC"/>
    <w:rsid w:val="00A23A09"/>
    <w:rsid w:val="00A24817"/>
    <w:rsid w:val="00A27E6E"/>
    <w:rsid w:val="00A318F6"/>
    <w:rsid w:val="00A35A18"/>
    <w:rsid w:val="00A35E74"/>
    <w:rsid w:val="00A3652F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50D9"/>
    <w:rsid w:val="00A56251"/>
    <w:rsid w:val="00A57179"/>
    <w:rsid w:val="00A60477"/>
    <w:rsid w:val="00A64B31"/>
    <w:rsid w:val="00A669EC"/>
    <w:rsid w:val="00A677AB"/>
    <w:rsid w:val="00A72014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31F3"/>
    <w:rsid w:val="00A93F99"/>
    <w:rsid w:val="00A97B39"/>
    <w:rsid w:val="00A97FD6"/>
    <w:rsid w:val="00AA24FD"/>
    <w:rsid w:val="00AA67D5"/>
    <w:rsid w:val="00AA75DF"/>
    <w:rsid w:val="00AB0ACE"/>
    <w:rsid w:val="00AB1D94"/>
    <w:rsid w:val="00AB1D9C"/>
    <w:rsid w:val="00AB5F97"/>
    <w:rsid w:val="00AB6918"/>
    <w:rsid w:val="00AC0F26"/>
    <w:rsid w:val="00AC192C"/>
    <w:rsid w:val="00AC1ADB"/>
    <w:rsid w:val="00AC28D2"/>
    <w:rsid w:val="00AC3997"/>
    <w:rsid w:val="00AC3B68"/>
    <w:rsid w:val="00AC3C5A"/>
    <w:rsid w:val="00AC510E"/>
    <w:rsid w:val="00AD0C06"/>
    <w:rsid w:val="00AD1A02"/>
    <w:rsid w:val="00AD288F"/>
    <w:rsid w:val="00AD5405"/>
    <w:rsid w:val="00AE2061"/>
    <w:rsid w:val="00AE2606"/>
    <w:rsid w:val="00AE4414"/>
    <w:rsid w:val="00AE5C8C"/>
    <w:rsid w:val="00AE6B1C"/>
    <w:rsid w:val="00AE7A0B"/>
    <w:rsid w:val="00AF213C"/>
    <w:rsid w:val="00AF2756"/>
    <w:rsid w:val="00B03C92"/>
    <w:rsid w:val="00B05AD9"/>
    <w:rsid w:val="00B05F78"/>
    <w:rsid w:val="00B067E9"/>
    <w:rsid w:val="00B07216"/>
    <w:rsid w:val="00B13B8C"/>
    <w:rsid w:val="00B13E3D"/>
    <w:rsid w:val="00B20AFF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217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77D"/>
    <w:rsid w:val="00B959C2"/>
    <w:rsid w:val="00BA0A64"/>
    <w:rsid w:val="00BA3E5C"/>
    <w:rsid w:val="00BA5B80"/>
    <w:rsid w:val="00BA7225"/>
    <w:rsid w:val="00BA75E5"/>
    <w:rsid w:val="00BA7FFA"/>
    <w:rsid w:val="00BB13E0"/>
    <w:rsid w:val="00BB54E2"/>
    <w:rsid w:val="00BC10F9"/>
    <w:rsid w:val="00BC3BFF"/>
    <w:rsid w:val="00BC4FE0"/>
    <w:rsid w:val="00BD0D36"/>
    <w:rsid w:val="00BD27AC"/>
    <w:rsid w:val="00BD32E1"/>
    <w:rsid w:val="00BD4C0E"/>
    <w:rsid w:val="00BD4C8D"/>
    <w:rsid w:val="00BD6355"/>
    <w:rsid w:val="00BE133C"/>
    <w:rsid w:val="00BE56E7"/>
    <w:rsid w:val="00BF19F0"/>
    <w:rsid w:val="00BF1B4E"/>
    <w:rsid w:val="00BF1F61"/>
    <w:rsid w:val="00BF3D74"/>
    <w:rsid w:val="00BF49EA"/>
    <w:rsid w:val="00BF4ACE"/>
    <w:rsid w:val="00BF526F"/>
    <w:rsid w:val="00BF53E5"/>
    <w:rsid w:val="00C038A8"/>
    <w:rsid w:val="00C049F9"/>
    <w:rsid w:val="00C04E41"/>
    <w:rsid w:val="00C10C48"/>
    <w:rsid w:val="00C11CC0"/>
    <w:rsid w:val="00C12E34"/>
    <w:rsid w:val="00C14988"/>
    <w:rsid w:val="00C154C3"/>
    <w:rsid w:val="00C16714"/>
    <w:rsid w:val="00C16D9D"/>
    <w:rsid w:val="00C21985"/>
    <w:rsid w:val="00C222E2"/>
    <w:rsid w:val="00C24E79"/>
    <w:rsid w:val="00C2690C"/>
    <w:rsid w:val="00C26FE7"/>
    <w:rsid w:val="00C30DE0"/>
    <w:rsid w:val="00C322CA"/>
    <w:rsid w:val="00C34E9E"/>
    <w:rsid w:val="00C40D12"/>
    <w:rsid w:val="00C4695E"/>
    <w:rsid w:val="00C46CD4"/>
    <w:rsid w:val="00C52407"/>
    <w:rsid w:val="00C552A1"/>
    <w:rsid w:val="00C568A7"/>
    <w:rsid w:val="00C635D3"/>
    <w:rsid w:val="00C64B02"/>
    <w:rsid w:val="00C650AC"/>
    <w:rsid w:val="00C66914"/>
    <w:rsid w:val="00C66AA3"/>
    <w:rsid w:val="00C66B78"/>
    <w:rsid w:val="00C677F9"/>
    <w:rsid w:val="00C67998"/>
    <w:rsid w:val="00C67BE8"/>
    <w:rsid w:val="00C67CDB"/>
    <w:rsid w:val="00C712E2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4B05"/>
    <w:rsid w:val="00C85245"/>
    <w:rsid w:val="00C86BF3"/>
    <w:rsid w:val="00C9046D"/>
    <w:rsid w:val="00C95753"/>
    <w:rsid w:val="00C96096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58E3"/>
    <w:rsid w:val="00CD7575"/>
    <w:rsid w:val="00CD7F05"/>
    <w:rsid w:val="00CE72E1"/>
    <w:rsid w:val="00CE7E25"/>
    <w:rsid w:val="00CF0136"/>
    <w:rsid w:val="00CF5649"/>
    <w:rsid w:val="00D0290D"/>
    <w:rsid w:val="00D03DFB"/>
    <w:rsid w:val="00D03F27"/>
    <w:rsid w:val="00D05B99"/>
    <w:rsid w:val="00D123FD"/>
    <w:rsid w:val="00D13804"/>
    <w:rsid w:val="00D146E5"/>
    <w:rsid w:val="00D154F3"/>
    <w:rsid w:val="00D15789"/>
    <w:rsid w:val="00D16ACD"/>
    <w:rsid w:val="00D224EF"/>
    <w:rsid w:val="00D266B4"/>
    <w:rsid w:val="00D26ED0"/>
    <w:rsid w:val="00D27234"/>
    <w:rsid w:val="00D3358E"/>
    <w:rsid w:val="00D3372E"/>
    <w:rsid w:val="00D352E5"/>
    <w:rsid w:val="00D41D87"/>
    <w:rsid w:val="00D438C8"/>
    <w:rsid w:val="00D4398C"/>
    <w:rsid w:val="00D45757"/>
    <w:rsid w:val="00D50670"/>
    <w:rsid w:val="00D52061"/>
    <w:rsid w:val="00D522B0"/>
    <w:rsid w:val="00D5346B"/>
    <w:rsid w:val="00D611FE"/>
    <w:rsid w:val="00D62B79"/>
    <w:rsid w:val="00D64AB0"/>
    <w:rsid w:val="00D70B1A"/>
    <w:rsid w:val="00D72242"/>
    <w:rsid w:val="00D86569"/>
    <w:rsid w:val="00D921D8"/>
    <w:rsid w:val="00D93AAE"/>
    <w:rsid w:val="00DA12D1"/>
    <w:rsid w:val="00DA5733"/>
    <w:rsid w:val="00DA6FE9"/>
    <w:rsid w:val="00DB0163"/>
    <w:rsid w:val="00DB3300"/>
    <w:rsid w:val="00DB7518"/>
    <w:rsid w:val="00DB7DAA"/>
    <w:rsid w:val="00DC22A7"/>
    <w:rsid w:val="00DC5191"/>
    <w:rsid w:val="00DC6449"/>
    <w:rsid w:val="00DD2966"/>
    <w:rsid w:val="00DD40AC"/>
    <w:rsid w:val="00DD7DE1"/>
    <w:rsid w:val="00DE023F"/>
    <w:rsid w:val="00DE0502"/>
    <w:rsid w:val="00DE62F6"/>
    <w:rsid w:val="00DF0DC6"/>
    <w:rsid w:val="00DF1AF3"/>
    <w:rsid w:val="00DF6A1B"/>
    <w:rsid w:val="00E030F1"/>
    <w:rsid w:val="00E047C6"/>
    <w:rsid w:val="00E1004D"/>
    <w:rsid w:val="00E127A1"/>
    <w:rsid w:val="00E14FA2"/>
    <w:rsid w:val="00E15271"/>
    <w:rsid w:val="00E209FA"/>
    <w:rsid w:val="00E21B73"/>
    <w:rsid w:val="00E223BD"/>
    <w:rsid w:val="00E26938"/>
    <w:rsid w:val="00E3086C"/>
    <w:rsid w:val="00E3303B"/>
    <w:rsid w:val="00E33302"/>
    <w:rsid w:val="00E40777"/>
    <w:rsid w:val="00E41C77"/>
    <w:rsid w:val="00E521A4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84283"/>
    <w:rsid w:val="00E84E81"/>
    <w:rsid w:val="00EA1572"/>
    <w:rsid w:val="00EA2994"/>
    <w:rsid w:val="00EA3221"/>
    <w:rsid w:val="00EA41EA"/>
    <w:rsid w:val="00EB0687"/>
    <w:rsid w:val="00EB0925"/>
    <w:rsid w:val="00EB6C22"/>
    <w:rsid w:val="00EB7C88"/>
    <w:rsid w:val="00EC2EC1"/>
    <w:rsid w:val="00EC473B"/>
    <w:rsid w:val="00EC4A25"/>
    <w:rsid w:val="00ED1F5F"/>
    <w:rsid w:val="00ED2746"/>
    <w:rsid w:val="00ED54F6"/>
    <w:rsid w:val="00ED70E3"/>
    <w:rsid w:val="00EE21AA"/>
    <w:rsid w:val="00EE2843"/>
    <w:rsid w:val="00EE5F5D"/>
    <w:rsid w:val="00EE6E68"/>
    <w:rsid w:val="00EF0920"/>
    <w:rsid w:val="00EF580A"/>
    <w:rsid w:val="00F02749"/>
    <w:rsid w:val="00F04C2F"/>
    <w:rsid w:val="00F11E10"/>
    <w:rsid w:val="00F13879"/>
    <w:rsid w:val="00F16951"/>
    <w:rsid w:val="00F231FE"/>
    <w:rsid w:val="00F256C8"/>
    <w:rsid w:val="00F26623"/>
    <w:rsid w:val="00F30467"/>
    <w:rsid w:val="00F31AEB"/>
    <w:rsid w:val="00F32B87"/>
    <w:rsid w:val="00F3347D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5E98"/>
    <w:rsid w:val="00F67336"/>
    <w:rsid w:val="00F814A9"/>
    <w:rsid w:val="00F81A76"/>
    <w:rsid w:val="00F81E59"/>
    <w:rsid w:val="00F845AA"/>
    <w:rsid w:val="00F84836"/>
    <w:rsid w:val="00F87929"/>
    <w:rsid w:val="00F90150"/>
    <w:rsid w:val="00F90560"/>
    <w:rsid w:val="00F90A7C"/>
    <w:rsid w:val="00F90AA0"/>
    <w:rsid w:val="00F9126B"/>
    <w:rsid w:val="00F9248C"/>
    <w:rsid w:val="00F9265D"/>
    <w:rsid w:val="00F9405C"/>
    <w:rsid w:val="00F9615A"/>
    <w:rsid w:val="00F96ED5"/>
    <w:rsid w:val="00F97407"/>
    <w:rsid w:val="00F97671"/>
    <w:rsid w:val="00F97D87"/>
    <w:rsid w:val="00F97DFB"/>
    <w:rsid w:val="00F97EC0"/>
    <w:rsid w:val="00FA260F"/>
    <w:rsid w:val="00FA31B7"/>
    <w:rsid w:val="00FA3E75"/>
    <w:rsid w:val="00FA5673"/>
    <w:rsid w:val="00FB3100"/>
    <w:rsid w:val="00FB4EC2"/>
    <w:rsid w:val="00FC07F1"/>
    <w:rsid w:val="00FC3CC1"/>
    <w:rsid w:val="00FC6A8F"/>
    <w:rsid w:val="00FC7BDC"/>
    <w:rsid w:val="00FD14BA"/>
    <w:rsid w:val="00FD3036"/>
    <w:rsid w:val="00FD423E"/>
    <w:rsid w:val="00FD504F"/>
    <w:rsid w:val="00FD54FB"/>
    <w:rsid w:val="00FD668C"/>
    <w:rsid w:val="00FE07B1"/>
    <w:rsid w:val="00FE07E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C59F"/>
  <w15:chartTrackingRefBased/>
  <w15:docId w15:val="{24B6E341-D688-4037-B9F5-4107A9BF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05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129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35D3"/>
    <w:pPr>
      <w:keepNext/>
      <w:keepLines/>
      <w:spacing w:before="360" w:after="120" w:line="276" w:lineRule="auto"/>
      <w:outlineLvl w:val="1"/>
    </w:pPr>
    <w:rPr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F213C"/>
    <w:pPr>
      <w:numPr>
        <w:numId w:val="11"/>
      </w:numPr>
      <w:ind w:left="714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4129"/>
    <w:rPr>
      <w:rFonts w:ascii="Arial" w:hAnsi="Arial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C635D3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AF213C"/>
    <w:rPr>
      <w:rFonts w:ascii="Arial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47BF6"/>
    <w:pPr>
      <w:ind w:left="720"/>
      <w:contextualSpacing/>
    </w:pPr>
  </w:style>
  <w:style w:type="character" w:customStyle="1" w:styleId="Tekstzastpczy1">
    <w:name w:val="Tekst zastępczy1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C712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2E2"/>
    <w:pPr>
      <w:spacing w:after="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712E2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lb-s">
    <w:name w:val="a_lb-s"/>
    <w:uiPriority w:val="99"/>
    <w:rsid w:val="00AA24FD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B06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22BEBF5714A2A89463AF512837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BFFF-966B-48F7-AFFA-A97DDDB1523A}"/>
      </w:docPartPr>
      <w:docPartBody>
        <w:p w:rsidR="00970B9B" w:rsidRDefault="00C1061D" w:rsidP="00C1061D">
          <w:pPr>
            <w:pStyle w:val="A6622BEBF5714A2A89463AF51283709B"/>
          </w:pPr>
          <w:r w:rsidRPr="00B067E9">
            <w:rPr>
              <w:rStyle w:val="Tekstzastpczy"/>
              <w:rFonts w:asciiTheme="minorHAnsi" w:hAnsiTheme="minorHAnsi" w:cstheme="minorHAnsi"/>
            </w:rPr>
            <w:t>Wpisz imię wnioskodawcy</w:t>
          </w:r>
        </w:p>
      </w:docPartBody>
    </w:docPart>
    <w:docPart>
      <w:docPartPr>
        <w:name w:val="FCD7234BA0DB44C88DE90BCD1C62D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CD47D-2FA1-43F7-BCCF-67073C3340CD}"/>
      </w:docPartPr>
      <w:docPartBody>
        <w:p w:rsidR="00970B9B" w:rsidRDefault="00C1061D" w:rsidP="00C1061D">
          <w:pPr>
            <w:pStyle w:val="FCD7234BA0DB44C88DE90BCD1C62D843"/>
          </w:pPr>
          <w:r w:rsidRPr="00B067E9">
            <w:rPr>
              <w:rStyle w:val="Tekstzastpczy"/>
              <w:rFonts w:asciiTheme="minorHAnsi" w:hAnsiTheme="minorHAnsi" w:cstheme="minorHAnsi"/>
            </w:rPr>
            <w:t>Wpisz nazwisko wnioskodawcy</w:t>
          </w:r>
        </w:p>
      </w:docPartBody>
    </w:docPart>
    <w:docPart>
      <w:docPartPr>
        <w:name w:val="CFB42C3701294E4784E749D8BDA17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24787-4939-4044-B548-7AB728DD1C5B}"/>
      </w:docPartPr>
      <w:docPartBody>
        <w:p w:rsidR="00970B9B" w:rsidRDefault="00C1061D" w:rsidP="00C1061D">
          <w:pPr>
            <w:pStyle w:val="CFB42C3701294E4784E749D8BDA174EA"/>
          </w:pPr>
          <w:r w:rsidRPr="00734899">
            <w:rPr>
              <w:rFonts w:asciiTheme="minorHAnsi" w:hAnsiTheme="minorHAnsi" w:cstheme="minorHAnsi"/>
              <w:sz w:val="22"/>
              <w:szCs w:val="24"/>
            </w:rPr>
            <w:t xml:space="preserve"> </w:t>
          </w:r>
          <w:r>
            <w:rPr>
              <w:rFonts w:asciiTheme="minorHAnsi" w:hAnsiTheme="minorHAnsi" w:cstheme="minorHAnsi"/>
              <w:color w:val="808080"/>
            </w:rPr>
            <w:t>Wpisz nazwę u</w:t>
          </w:r>
          <w:r w:rsidRPr="00734899">
            <w:rPr>
              <w:rFonts w:asciiTheme="minorHAnsi" w:hAnsiTheme="minorHAnsi" w:cstheme="minorHAnsi"/>
              <w:color w:val="808080"/>
            </w:rPr>
            <w:t>lic</w:t>
          </w:r>
          <w:r>
            <w:rPr>
              <w:rFonts w:asciiTheme="minorHAnsi" w:hAnsiTheme="minorHAnsi" w:cstheme="minorHAnsi"/>
              <w:color w:val="808080"/>
            </w:rPr>
            <w:t>y</w:t>
          </w:r>
          <w:r w:rsidRPr="00734899">
            <w:rPr>
              <w:rFonts w:asciiTheme="minorHAnsi" w:hAnsiTheme="minorHAnsi" w:cstheme="minorHAnsi"/>
              <w:color w:val="808080"/>
            </w:rPr>
            <w:t>, numer domu i lokalu</w:t>
          </w:r>
        </w:p>
      </w:docPartBody>
    </w:docPart>
    <w:docPart>
      <w:docPartPr>
        <w:name w:val="276138F93CB34971A1031CFC5F8B3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25BBE-8B06-47EE-8D1B-6F7037B7B71B}"/>
      </w:docPartPr>
      <w:docPartBody>
        <w:p w:rsidR="00970B9B" w:rsidRDefault="00C1061D" w:rsidP="00C1061D">
          <w:pPr>
            <w:pStyle w:val="276138F93CB34971A1031CFC5F8B3BBE"/>
          </w:pPr>
          <w:r w:rsidRPr="00734899">
            <w:rPr>
              <w:rStyle w:val="Tekstzastpczy"/>
              <w:rFonts w:asciiTheme="minorHAnsi" w:hAnsiTheme="minorHAnsi" w:cstheme="minorHAnsi"/>
            </w:rPr>
            <w:t>Wpisz kod pocztowy</w:t>
          </w:r>
        </w:p>
      </w:docPartBody>
    </w:docPart>
    <w:docPart>
      <w:docPartPr>
        <w:name w:val="0BB62777150845C1971D7F32EC63C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6CA50-86D1-44C7-8DFC-205CFC03F0B0}"/>
      </w:docPartPr>
      <w:docPartBody>
        <w:p w:rsidR="00970B9B" w:rsidRDefault="00C1061D" w:rsidP="00C1061D">
          <w:pPr>
            <w:pStyle w:val="0BB62777150845C1971D7F32EC63C7F8"/>
          </w:pPr>
          <w:r w:rsidRPr="00734899">
            <w:rPr>
              <w:rStyle w:val="Tekstzastpczy"/>
              <w:rFonts w:asciiTheme="minorHAnsi" w:hAnsiTheme="minorHAnsi" w:cstheme="minorHAnsi"/>
            </w:rPr>
            <w:t>Wpisz nazwę miejscowości</w:t>
          </w:r>
        </w:p>
      </w:docPartBody>
    </w:docPart>
    <w:docPart>
      <w:docPartPr>
        <w:name w:val="5BB4A2EDFD6E45F1BABB75AEA4923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1C286-566B-44FE-8ED2-84E1391255B1}"/>
      </w:docPartPr>
      <w:docPartBody>
        <w:p w:rsidR="00970B9B" w:rsidRDefault="00C1061D" w:rsidP="00C1061D">
          <w:pPr>
            <w:pStyle w:val="5BB4A2EDFD6E45F1BABB75AEA4923E47"/>
          </w:pPr>
          <w:r w:rsidRPr="00734899">
            <w:rPr>
              <w:rStyle w:val="Tekstzastpczy"/>
              <w:rFonts w:asciiTheme="minorHAnsi" w:hAnsiTheme="minorHAnsi" w:cstheme="minorHAnsi"/>
            </w:rPr>
            <w:t>Wpisz numer telefonu</w:t>
          </w:r>
        </w:p>
      </w:docPartBody>
    </w:docPart>
    <w:docPart>
      <w:docPartPr>
        <w:name w:val="3DFDFB5144274410B44D925337F2E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3CACD-B6FA-4102-BFD4-F83583B29935}"/>
      </w:docPartPr>
      <w:docPartBody>
        <w:p w:rsidR="00970B9B" w:rsidRDefault="00C1061D" w:rsidP="00C1061D">
          <w:pPr>
            <w:pStyle w:val="3DFDFB5144274410B44D925337F2E951"/>
          </w:pPr>
          <w:r w:rsidRPr="00EC2EC1">
            <w:rPr>
              <w:rStyle w:val="Tekstzastpczy"/>
              <w:rFonts w:asciiTheme="minorHAnsi" w:hAnsiTheme="minorHAnsi" w:cstheme="minorHAnsi"/>
            </w:rPr>
            <w:t>Wpisz adres e-mail lub skrytki ePUAP</w:t>
          </w:r>
        </w:p>
      </w:docPartBody>
    </w:docPart>
    <w:docPart>
      <w:docPartPr>
        <w:name w:val="CFC9CCD1A2414C15A3A1914E4BFE3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DECB5-2984-4731-AF5D-B7707CE6426F}"/>
      </w:docPartPr>
      <w:docPartBody>
        <w:p w:rsidR="00970B9B" w:rsidRDefault="00C1061D" w:rsidP="00C1061D">
          <w:pPr>
            <w:pStyle w:val="CFC9CCD1A2414C15A3A1914E4BFE3557"/>
          </w:pPr>
          <w:r w:rsidRPr="00812A32">
            <w:rPr>
              <w:rFonts w:asciiTheme="minorHAnsi" w:hAnsiTheme="minorHAnsi" w:cstheme="minorHAnsi"/>
              <w:color w:val="808080"/>
            </w:rPr>
            <w:t>Wskaż i opisz barierę wraz z podaniem jej lokalizacji</w:t>
          </w:r>
        </w:p>
      </w:docPartBody>
    </w:docPart>
    <w:docPart>
      <w:docPartPr>
        <w:name w:val="45F8051606F64FBD93F98B8BEC92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97A86-4483-4C2F-89AB-924D08DFDC7F}"/>
      </w:docPartPr>
      <w:docPartBody>
        <w:p w:rsidR="00970B9B" w:rsidRDefault="00C1061D" w:rsidP="00C1061D">
          <w:pPr>
            <w:pStyle w:val="45F8051606F64FBD93F98B8BEC920210"/>
          </w:pPr>
          <w:r w:rsidRPr="00812A32">
            <w:rPr>
              <w:rFonts w:asciiTheme="minorHAnsi" w:hAnsiTheme="minorHAnsi" w:cstheme="minorHAnsi"/>
              <w:color w:val="808080"/>
            </w:rPr>
            <w:t>Napisz, dlaczego potrzebujesz zapewnienia przez podmiot publiczny dostępności w zakresie architektonicznej lub informacyjno-komunikacyjnej</w:t>
          </w:r>
        </w:p>
      </w:docPartBody>
    </w:docPart>
    <w:docPart>
      <w:docPartPr>
        <w:name w:val="7E893FF09E5F4452903E465AB57EE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985E0-B9FB-42F1-B392-9235CB0936CB}"/>
      </w:docPartPr>
      <w:docPartBody>
        <w:p w:rsidR="00970B9B" w:rsidRDefault="00C1061D" w:rsidP="00C1061D">
          <w:pPr>
            <w:pStyle w:val="7E893FF09E5F4452903E465AB57EE6E7"/>
          </w:pPr>
          <w:r w:rsidRPr="00235D0E">
            <w:rPr>
              <w:rFonts w:asciiTheme="minorHAnsi" w:hAnsiTheme="minorHAnsi" w:cstheme="minorHAnsi"/>
              <w:color w:val="808080"/>
            </w:rPr>
            <w:t>Wypełnij, jeżeli masz propozycję, w jaki sposób podmiot publiczny może zapewnić dostępność w odpowiedni dla Ciebie sposób</w:t>
          </w:r>
        </w:p>
      </w:docPartBody>
    </w:docPart>
    <w:docPart>
      <w:docPartPr>
        <w:name w:val="12A6CA9F3DC1417F9A2EEDD4141B3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67B50-D42E-431E-AF5D-63EE7EBB27E9}"/>
      </w:docPartPr>
      <w:docPartBody>
        <w:p w:rsidR="009901F3" w:rsidRDefault="00C1061D" w:rsidP="00C1061D">
          <w:pPr>
            <w:pStyle w:val="12A6CA9F3DC1417F9A2EEDD4141B3B691"/>
          </w:pPr>
          <w:r w:rsidRPr="00235D0E">
            <w:rPr>
              <w:rStyle w:val="Tekstzastpczy"/>
              <w:rFonts w:asciiTheme="minorHAnsi" w:hAnsiTheme="minorHAnsi" w:cstheme="minorHAnsi"/>
            </w:rPr>
            <w:t>Wpisz datę wypełnienia formularza</w:t>
          </w:r>
        </w:p>
      </w:docPartBody>
    </w:docPart>
    <w:docPart>
      <w:docPartPr>
        <w:name w:val="EC8F961FC4C44F629ED32DEE5C017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A0338-87DE-4C49-BE1D-F8F1A2ACAC5D}"/>
      </w:docPartPr>
      <w:docPartBody>
        <w:p w:rsidR="009901F3" w:rsidRDefault="00C1061D" w:rsidP="00C1061D">
          <w:pPr>
            <w:pStyle w:val="EC8F961FC4C44F629ED32DEE5C017B091"/>
          </w:pPr>
          <w:r w:rsidRPr="00235D0E">
            <w:rPr>
              <w:rStyle w:val="Tekstzastpczy"/>
              <w:rFonts w:asciiTheme="minorHAnsi" w:hAnsiTheme="minorHAnsi" w:cstheme="minorHAnsi"/>
            </w:rPr>
            <w:t>Złóż czytelny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95"/>
    <w:rsid w:val="00970B9B"/>
    <w:rsid w:val="009901F3"/>
    <w:rsid w:val="00C1061D"/>
    <w:rsid w:val="00D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61D"/>
    <w:rPr>
      <w:color w:val="808080"/>
    </w:rPr>
  </w:style>
  <w:style w:type="paragraph" w:customStyle="1" w:styleId="A6622BEBF5714A2A89463AF51283709B5">
    <w:name w:val="A6622BEBF5714A2A89463AF51283709B5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CD7234BA0DB44C88DE90BCD1C62D8435">
    <w:name w:val="FCD7234BA0DB44C88DE90BCD1C62D8435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CFB42C3701294E4784E749D8BDA174EA5">
    <w:name w:val="CFB42C3701294E4784E749D8BDA174EA5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76138F93CB34971A1031CFC5F8B3BBE3">
    <w:name w:val="276138F93CB34971A1031CFC5F8B3BBE3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BB62777150845C1971D7F32EC63C7F82">
    <w:name w:val="0BB62777150845C1971D7F32EC63C7F82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B4A2EDFD6E45F1BABB75AEA4923E472">
    <w:name w:val="5BB4A2EDFD6E45F1BABB75AEA4923E472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DFDFB5144274410B44D925337F2E9512">
    <w:name w:val="3DFDFB5144274410B44D925337F2E9512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CFC9CCD1A2414C15A3A1914E4BFE35571">
    <w:name w:val="CFC9CCD1A2414C15A3A1914E4BFE35571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F8051606F64FBD93F98B8BEC9202101">
    <w:name w:val="45F8051606F64FBD93F98B8BEC9202101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893FF09E5F4452903E465AB57EE6E71">
    <w:name w:val="7E893FF09E5F4452903E465AB57EE6E71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A6CA9F3DC1417F9A2EEDD4141B3B69">
    <w:name w:val="12A6CA9F3DC1417F9A2EEDD4141B3B69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C8F961FC4C44F629ED32DEE5C017B09">
    <w:name w:val="EC8F961FC4C44F629ED32DEE5C017B09"/>
    <w:rsid w:val="00970B9B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6622BEBF5714A2A89463AF51283709B">
    <w:name w:val="A6622BEBF5714A2A89463AF51283709B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CD7234BA0DB44C88DE90BCD1C62D843">
    <w:name w:val="FCD7234BA0DB44C88DE90BCD1C62D843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CFB42C3701294E4784E749D8BDA174EA">
    <w:name w:val="CFB42C3701294E4784E749D8BDA174EA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76138F93CB34971A1031CFC5F8B3BBE">
    <w:name w:val="276138F93CB34971A1031CFC5F8B3BBE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BB62777150845C1971D7F32EC63C7F8">
    <w:name w:val="0BB62777150845C1971D7F32EC63C7F8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B4A2EDFD6E45F1BABB75AEA4923E47">
    <w:name w:val="5BB4A2EDFD6E45F1BABB75AEA4923E47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DFDFB5144274410B44D925337F2E951">
    <w:name w:val="3DFDFB5144274410B44D925337F2E951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CFC9CCD1A2414C15A3A1914E4BFE3557">
    <w:name w:val="CFC9CCD1A2414C15A3A1914E4BFE3557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F8051606F64FBD93F98B8BEC920210">
    <w:name w:val="45F8051606F64FBD93F98B8BEC920210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E893FF09E5F4452903E465AB57EE6E7">
    <w:name w:val="7E893FF09E5F4452903E465AB57EE6E7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A6CA9F3DC1417F9A2EEDD4141B3B691">
    <w:name w:val="12A6CA9F3DC1417F9A2EEDD4141B3B691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C8F961FC4C44F629ED32DEE5C017B091">
    <w:name w:val="EC8F961FC4C44F629ED32DEE5C017B091"/>
    <w:rsid w:val="00C1061D"/>
    <w:pPr>
      <w:spacing w:line="240" w:lineRule="auto"/>
    </w:pPr>
    <w:rPr>
      <w:rFonts w:ascii="Arial" w:eastAsia="Times New Roman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946F-8F2A-43F7-8690-2D751ED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4055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mailto:iod@gdynia.pl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mailto:niepelnosprawni@gdynia.pl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subject/>
  <dc:creator>Damian Dydo</dc:creator>
  <cp:keywords>dostępność;wniosek, dostepność architektoniczna, dostepność informacyjno-komunikacyjnej</cp:keywords>
  <dc:description/>
  <cp:lastModifiedBy>Damian Dydo</cp:lastModifiedBy>
  <cp:revision>5</cp:revision>
  <cp:lastPrinted>2021-12-03T10:04:00Z</cp:lastPrinted>
  <dcterms:created xsi:type="dcterms:W3CDTF">2022-06-28T06:39:00Z</dcterms:created>
  <dcterms:modified xsi:type="dcterms:W3CDTF">2022-06-28T07:16:00Z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